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9AF0" w14:textId="77777777" w:rsidR="005E6E2B" w:rsidRDefault="001D5EE5">
      <w:pPr>
        <w:rPr>
          <w:b/>
          <w:sz w:val="26"/>
          <w:szCs w:val="26"/>
        </w:rPr>
      </w:pPr>
      <w:r>
        <w:rPr>
          <w:b/>
          <w:sz w:val="26"/>
          <w:szCs w:val="26"/>
        </w:rPr>
        <w:t>About the Canadian Ski Patrol</w:t>
      </w:r>
    </w:p>
    <w:p w14:paraId="6CE29AF1" w14:textId="77777777" w:rsidR="005E6E2B" w:rsidRDefault="005E6E2B"/>
    <w:p w14:paraId="6CE29AF2" w14:textId="77777777" w:rsidR="005E6E2B" w:rsidRDefault="001D5EE5">
      <w:r>
        <w:rPr>
          <w:noProof/>
        </w:rPr>
        <w:drawing>
          <wp:inline distT="114300" distB="114300" distL="114300" distR="114300" wp14:anchorId="6CE29B05" wp14:editId="6CE29B06">
            <wp:extent cx="4129088" cy="11712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9088" cy="1171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E29AF3" w14:textId="77777777" w:rsidR="005E6E2B" w:rsidRDefault="005E6E2B"/>
    <w:p w14:paraId="6CE29AF4" w14:textId="6609F192" w:rsidR="005E6E2B" w:rsidRDefault="001D5EE5">
      <w:r>
        <w:t xml:space="preserve">The </w:t>
      </w:r>
      <w:hyperlink r:id="rId5">
        <w:r>
          <w:rPr>
            <w:color w:val="1155CC"/>
            <w:u w:val="single"/>
          </w:rPr>
          <w:t>Canadian Ski Patrol</w:t>
        </w:r>
      </w:hyperlink>
      <w:r>
        <w:t xml:space="preserve"> is comprised of more than 4,000 volunteers across Canada</w:t>
      </w:r>
      <w:del w:id="0" w:author="Brittany" w:date="2021-10-07T21:32:00Z">
        <w:r w:rsidDel="00004FAE">
          <w:delText xml:space="preserve"> in 56 zones and nine divisions</w:delText>
        </w:r>
      </w:del>
      <w:r>
        <w:t xml:space="preserve">. </w:t>
      </w:r>
      <w:del w:id="1" w:author="Brittany" w:date="2021-10-07T21:32:00Z">
        <w:r w:rsidDel="00194020">
          <w:delText xml:space="preserve">It </w:delText>
        </w:r>
      </w:del>
      <w:ins w:id="2" w:author="Brittany" w:date="2021-10-07T21:32:00Z">
        <w:r w:rsidR="00194020">
          <w:t>The</w:t>
        </w:r>
      </w:ins>
      <w:ins w:id="3" w:author="Brittany" w:date="2021-10-07T21:33:00Z">
        <w:r w:rsidR="00A43A0D">
          <w:t xml:space="preserve"> CSP</w:t>
        </w:r>
        <w:r w:rsidR="00194020">
          <w:t xml:space="preserve"> </w:t>
        </w:r>
      </w:ins>
      <w:r>
        <w:t>provide</w:t>
      </w:r>
      <w:ins w:id="4" w:author="Brittany" w:date="2021-10-07T21:34:00Z">
        <w:r w:rsidR="00656204">
          <w:t xml:space="preserve"> their </w:t>
        </w:r>
      </w:ins>
      <w:del w:id="5" w:author="Brittany" w:date="2021-10-07T21:34:00Z">
        <w:r w:rsidDel="00656204">
          <w:delText xml:space="preserve">s </w:delText>
        </w:r>
      </w:del>
      <w:r>
        <w:t xml:space="preserve">first aid and rescue services at resorts across Canada, including right here at </w:t>
      </w:r>
      <w:r>
        <w:rPr>
          <w:b/>
          <w:highlight w:val="yellow"/>
          <w:u w:val="single"/>
        </w:rPr>
        <w:t>**Resort Name**</w:t>
      </w:r>
      <w:r>
        <w:t>.</w:t>
      </w:r>
    </w:p>
    <w:p w14:paraId="6CE29AF5" w14:textId="77777777" w:rsidR="005E6E2B" w:rsidRDefault="005E6E2B"/>
    <w:p w14:paraId="6CE29AF6" w14:textId="7E00C811" w:rsidR="005E6E2B" w:rsidRDefault="001D5EE5">
      <w:r>
        <w:t xml:space="preserve">Each patroller who joins the CSP is trained to handle a </w:t>
      </w:r>
      <w:r>
        <w:t>multitude of medical conditions. Patrollers are ready to intervene in any situation that may arise</w:t>
      </w:r>
      <w:ins w:id="6" w:author="Brittany" w:date="2021-10-07T21:34:00Z">
        <w:r w:rsidR="001D5DBA">
          <w:t xml:space="preserve"> on and off the snow</w:t>
        </w:r>
      </w:ins>
      <w:r>
        <w:t>.</w:t>
      </w:r>
    </w:p>
    <w:p w14:paraId="6CE29AF7" w14:textId="77777777" w:rsidR="005E6E2B" w:rsidRDefault="005E6E2B"/>
    <w:p w14:paraId="6CE29AF8" w14:textId="6B0A3550" w:rsidR="005E6E2B" w:rsidRDefault="001D5EE5">
      <w:r>
        <w:t>The CSP’s advanced first-aid course is a minimum of 60 hours in length and includes CPR, AED, and WHMIS training. Patrollers must re-certify their first-ai</w:t>
      </w:r>
      <w:r>
        <w:t>d qualifications every year</w:t>
      </w:r>
      <w:del w:id="7" w:author="Brittany" w:date="2021-10-07T21:35:00Z">
        <w:r w:rsidDel="00596359">
          <w:delText>. This is done</w:delText>
        </w:r>
      </w:del>
      <w:r>
        <w:t xml:space="preserve"> by</w:t>
      </w:r>
      <w:ins w:id="8" w:author="Brittany" w:date="2021-10-07T21:35:00Z">
        <w:r w:rsidR="0047167A">
          <w:t xml:space="preserve"> completing</w:t>
        </w:r>
      </w:ins>
      <w:del w:id="9" w:author="Brittany" w:date="2021-10-07T21:35:00Z">
        <w:r w:rsidDel="00596359">
          <w:delText xml:space="preserve"> t</w:delText>
        </w:r>
        <w:r w:rsidDel="00596359">
          <w:delText>aking</w:delText>
        </w:r>
      </w:del>
      <w:r>
        <w:t xml:space="preserve"> a refresher course that is a minimum of 16 hours. </w:t>
      </w:r>
      <w:del w:id="10" w:author="Brittany" w:date="2021-10-07T21:35:00Z">
        <w:r w:rsidDel="0047167A">
          <w:delText>It also</w:delText>
        </w:r>
      </w:del>
      <w:ins w:id="11" w:author="Brittany" w:date="2021-10-07T21:35:00Z">
        <w:r w:rsidR="0047167A">
          <w:t>Patrollers must demonstrate their unders</w:t>
        </w:r>
      </w:ins>
      <w:ins w:id="12" w:author="Brittany" w:date="2021-10-07T21:36:00Z">
        <w:r w:rsidR="0047167A">
          <w:t xml:space="preserve">tanding by </w:t>
        </w:r>
      </w:ins>
      <w:del w:id="13" w:author="Brittany" w:date="2021-10-07T21:35:00Z">
        <w:r w:rsidDel="0047167A">
          <w:delText xml:space="preserve"> includes passing</w:delText>
        </w:r>
      </w:del>
      <w:ins w:id="14" w:author="Brittany" w:date="2021-10-07T21:35:00Z">
        <w:r w:rsidR="0047167A">
          <w:t>pass</w:t>
        </w:r>
      </w:ins>
      <w:ins w:id="15" w:author="Brittany" w:date="2021-10-07T21:36:00Z">
        <w:r w:rsidR="0047167A">
          <w:t>ing</w:t>
        </w:r>
      </w:ins>
      <w:r>
        <w:t xml:space="preserve"> a written, skills, diagnostic and CPR/AED exam.</w:t>
      </w:r>
    </w:p>
    <w:p w14:paraId="6CE29AF9" w14:textId="77777777" w:rsidR="005E6E2B" w:rsidRDefault="005E6E2B"/>
    <w:p w14:paraId="6CE29AFA" w14:textId="2554B09A" w:rsidR="005E6E2B" w:rsidRDefault="001D5EE5">
      <w:r>
        <w:t xml:space="preserve">Over the past two decades, the services offered by the CSP have expanded beyond </w:t>
      </w:r>
      <w:r>
        <w:t xml:space="preserve">ski resorts. </w:t>
      </w:r>
      <w:del w:id="16" w:author="Brittany" w:date="2021-10-07T21:36:00Z">
        <w:r w:rsidDel="000426FB">
          <w:delText xml:space="preserve">Its </w:delText>
        </w:r>
      </w:del>
      <w:ins w:id="17" w:author="Brittany" w:date="2021-10-07T21:36:00Z">
        <w:r w:rsidR="000426FB">
          <w:t>CSP</w:t>
        </w:r>
        <w:r w:rsidR="000426FB">
          <w:t xml:space="preserve"> </w:t>
        </w:r>
      </w:ins>
      <w:r>
        <w:t>members</w:t>
      </w:r>
      <w:ins w:id="18" w:author="Brittany" w:date="2021-10-07T21:36:00Z">
        <w:r w:rsidR="009C78BA">
          <w:t xml:space="preserve"> </w:t>
        </w:r>
        <w:commentRangeStart w:id="19"/>
        <w:r w:rsidR="009C78BA">
          <w:t>provide</w:t>
        </w:r>
      </w:ins>
      <w:del w:id="20" w:author="Brittany" w:date="2021-10-07T21:36:00Z">
        <w:r w:rsidDel="009C78BA">
          <w:delText xml:space="preserve"> maintain</w:delText>
        </w:r>
      </w:del>
      <w:r>
        <w:t xml:space="preserve"> first aid services, medical support</w:t>
      </w:r>
      <w:ins w:id="21" w:author="Brittany" w:date="2021-10-07T21:36:00Z">
        <w:r w:rsidR="000426FB">
          <w:t>,</w:t>
        </w:r>
      </w:ins>
      <w:r>
        <w:t xml:space="preserve"> and </w:t>
      </w:r>
      <w:del w:id="22" w:author="Brittany" w:date="2021-10-07T21:37:00Z">
        <w:r w:rsidDel="009C78BA">
          <w:delText xml:space="preserve">the </w:delText>
        </w:r>
      </w:del>
      <w:r>
        <w:t xml:space="preserve">coordination of a medical team </w:t>
      </w:r>
      <w:commentRangeEnd w:id="19"/>
      <w:r w:rsidR="009C78BA">
        <w:rPr>
          <w:rStyle w:val="CommentReference"/>
        </w:rPr>
        <w:commentReference w:id="19"/>
      </w:r>
      <w:r>
        <w:t>for a range of sporting activities and community events throughout the year.</w:t>
      </w:r>
    </w:p>
    <w:p w14:paraId="6CE29AFB" w14:textId="77777777" w:rsidR="005E6E2B" w:rsidRDefault="005E6E2B"/>
    <w:p w14:paraId="6CE29AFC" w14:textId="77777777" w:rsidR="005E6E2B" w:rsidRDefault="001D5EE5">
      <w:r>
        <w:t>Recruiting occurs all year long. However, most recruitment activity o</w:t>
      </w:r>
      <w:r>
        <w:t>ccurs during the months of August and September.</w:t>
      </w:r>
    </w:p>
    <w:p w14:paraId="6CE29AFD" w14:textId="77777777" w:rsidR="005E6E2B" w:rsidRDefault="005E6E2B"/>
    <w:p w14:paraId="6CE29AFE" w14:textId="24F965E5" w:rsidR="005E6E2B" w:rsidRDefault="001D5EE5">
      <w:r>
        <w:t xml:space="preserve">The CSP </w:t>
      </w:r>
      <w:del w:id="23" w:author="Brittany" w:date="2021-10-07T21:38:00Z">
        <w:r w:rsidDel="00BB2870">
          <w:delText>is always looking for</w:delText>
        </w:r>
      </w:del>
      <w:ins w:id="24" w:author="Brittany" w:date="2021-10-07T21:38:00Z">
        <w:r w:rsidR="00BB2870">
          <w:t>welcomes</w:t>
        </w:r>
      </w:ins>
      <w:r>
        <w:t xml:space="preserve"> new members</w:t>
      </w:r>
      <w:ins w:id="25" w:author="Brittany" w:date="2021-10-07T21:38:00Z">
        <w:r w:rsidR="00BB2870">
          <w:t xml:space="preserve"> who want to make a difference in their community</w:t>
        </w:r>
      </w:ins>
      <w:r>
        <w:t>. Begin your adventure with the Canadian Ski Patrol today! Visit joinskipatrol.ca to register with your local zone.</w:t>
      </w:r>
    </w:p>
    <w:p w14:paraId="6CE29AFF" w14:textId="77777777" w:rsidR="005E6E2B" w:rsidRDefault="005E6E2B"/>
    <w:p w14:paraId="6CE29B00" w14:textId="77777777" w:rsidR="005E6E2B" w:rsidRDefault="001D5EE5">
      <w:pPr>
        <w:rPr>
          <w:b/>
        </w:rPr>
      </w:pPr>
      <w:r>
        <w:rPr>
          <w:b/>
        </w:rPr>
        <w:t>Additional Links:</w:t>
      </w:r>
    </w:p>
    <w:p w14:paraId="6CE29B01" w14:textId="77777777" w:rsidR="005E6E2B" w:rsidRDefault="001D5EE5">
      <w:r>
        <w:t xml:space="preserve">Join The Canadian Ski Patrol: </w:t>
      </w:r>
      <w:hyperlink r:id="rId10">
        <w:r>
          <w:rPr>
            <w:color w:val="1155CC"/>
            <w:u w:val="single"/>
          </w:rPr>
          <w:t>https://www.skipatrol.ca/join/</w:t>
        </w:r>
      </w:hyperlink>
    </w:p>
    <w:p w14:paraId="6CE29B02" w14:textId="77777777" w:rsidR="005E6E2B" w:rsidRDefault="001D5EE5">
      <w:r>
        <w:t xml:space="preserve">FAQs about The Canadian Ski Patrol: </w:t>
      </w:r>
      <w:hyperlink r:id="rId11">
        <w:r>
          <w:rPr>
            <w:color w:val="1155CC"/>
            <w:u w:val="single"/>
          </w:rPr>
          <w:t>https://www.skipatrol.ca/faqs/</w:t>
        </w:r>
      </w:hyperlink>
      <w:r>
        <w:t xml:space="preserve"> </w:t>
      </w:r>
    </w:p>
    <w:p w14:paraId="6CE29B03" w14:textId="77777777" w:rsidR="005E6E2B" w:rsidRDefault="001D5EE5">
      <w:r>
        <w:t xml:space="preserve">Find Your Local CSP Zone: </w:t>
      </w:r>
      <w:hyperlink r:id="rId12">
        <w:r>
          <w:rPr>
            <w:color w:val="1155CC"/>
            <w:u w:val="single"/>
          </w:rPr>
          <w:t>https://www.skipatrol.ca/where-we-play/</w:t>
        </w:r>
      </w:hyperlink>
      <w:r>
        <w:t xml:space="preserve"> </w:t>
      </w:r>
    </w:p>
    <w:p w14:paraId="6CE29B04" w14:textId="77777777" w:rsidR="005E6E2B" w:rsidRDefault="005E6E2B"/>
    <w:sectPr w:rsidR="005E6E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Brittany" w:date="2021-10-07T21:37:00Z" w:initials="BB">
    <w:p w14:paraId="6E7E971A" w14:textId="01D05C52" w:rsidR="009C78BA" w:rsidRDefault="009C78BA">
      <w:pPr>
        <w:pStyle w:val="CommentText"/>
      </w:pPr>
      <w:r>
        <w:rPr>
          <w:rStyle w:val="CommentReference"/>
        </w:rPr>
        <w:annotationRef/>
      </w:r>
      <w:r>
        <w:t xml:space="preserve">Are these three different services? Can we remove the two repeated items?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E97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E709" w16cex:dateUtc="2021-10-08T0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E971A" w16cid:durableId="2509E7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ttany">
    <w15:presenceInfo w15:providerId="None" w15:userId="Britt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B"/>
    <w:rsid w:val="00004FAE"/>
    <w:rsid w:val="000426FB"/>
    <w:rsid w:val="00194020"/>
    <w:rsid w:val="001D5DBA"/>
    <w:rsid w:val="001D5EE5"/>
    <w:rsid w:val="0047167A"/>
    <w:rsid w:val="00596359"/>
    <w:rsid w:val="005E6E2B"/>
    <w:rsid w:val="00656204"/>
    <w:rsid w:val="009C78BA"/>
    <w:rsid w:val="00A43A0D"/>
    <w:rsid w:val="00B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9AF0"/>
  <w15:docId w15:val="{F8844C93-F297-44C2-AC91-A9528F9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C7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https://www.skipatrol.ca/where-we-pl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www.skipatrol.ca/faqs/" TargetMode="External"/><Relationship Id="rId5" Type="http://schemas.openxmlformats.org/officeDocument/2006/relationships/hyperlink" Target="https://www.skipatrol.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kipatrol.ca/join/" TargetMode="External"/><Relationship Id="rId4" Type="http://schemas.openxmlformats.org/officeDocument/2006/relationships/image" Target="media/image1.png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Brittany</dc:creator>
  <cp:lastModifiedBy>Brittany Brittany</cp:lastModifiedBy>
  <cp:revision>2</cp:revision>
  <dcterms:created xsi:type="dcterms:W3CDTF">2021-10-08T01:39:00Z</dcterms:created>
  <dcterms:modified xsi:type="dcterms:W3CDTF">2021-10-08T01:39:00Z</dcterms:modified>
</cp:coreProperties>
</file>