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05"/>
      </w:tblGrid>
      <w:tr w:rsidR="000E377F" w:rsidRPr="00344050" w14:paraId="6545281C" w14:textId="77777777" w:rsidTr="3EB5A22D">
        <w:trPr>
          <w:trHeight w:val="490"/>
        </w:trPr>
        <w:tc>
          <w:tcPr>
            <w:tcW w:w="1951" w:type="dxa"/>
            <w:vAlign w:val="center"/>
          </w:tcPr>
          <w:p w14:paraId="7541BA61" w14:textId="77777777" w:rsidR="000E377F" w:rsidRPr="00344050" w:rsidRDefault="000E377F" w:rsidP="005B371B">
            <w:pPr>
              <w:rPr>
                <w:rFonts w:ascii="Myriad Pro" w:hAnsi="Myriad Pro" w:cs="Arial"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905" w:type="dxa"/>
            <w:vAlign w:val="center"/>
          </w:tcPr>
          <w:p w14:paraId="75980D5A" w14:textId="77777777" w:rsidR="000E377F" w:rsidRPr="00344050" w:rsidRDefault="000E377F" w:rsidP="484C6F57">
            <w:pPr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>Vice</w:t>
            </w:r>
            <w:r w:rsidR="000B1973"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>-</w:t>
            </w:r>
            <w:r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>President</w:t>
            </w:r>
            <w:r w:rsidR="74FDD7B1"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 xml:space="preserve"> of</w:t>
            </w:r>
            <w:r w:rsidR="50EE83C6"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 xml:space="preserve"> Finance</w:t>
            </w:r>
          </w:p>
        </w:tc>
      </w:tr>
      <w:tr w:rsidR="000E377F" w:rsidRPr="00344050" w14:paraId="26A1BDAD" w14:textId="77777777" w:rsidTr="3EB5A22D">
        <w:trPr>
          <w:trHeight w:val="490"/>
        </w:trPr>
        <w:tc>
          <w:tcPr>
            <w:tcW w:w="1951" w:type="dxa"/>
            <w:vAlign w:val="center"/>
          </w:tcPr>
          <w:p w14:paraId="2920A219" w14:textId="77777777" w:rsidR="000E377F" w:rsidRPr="00344050" w:rsidRDefault="000E377F" w:rsidP="005B371B">
            <w:pPr>
              <w:rPr>
                <w:rFonts w:ascii="Myriad Pro" w:hAnsi="Myriad Pro" w:cs="Arial"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6905" w:type="dxa"/>
            <w:vAlign w:val="center"/>
          </w:tcPr>
          <w:p w14:paraId="63F77072" w14:textId="5AE71C49" w:rsidR="000E377F" w:rsidRPr="00344050" w:rsidRDefault="001277C8" w:rsidP="3EB5A22D">
            <w:pPr>
              <w:spacing w:line="259" w:lineRule="auto"/>
              <w:ind w:left="72"/>
              <w:rPr>
                <w:rFonts w:ascii="Myriad Pro" w:hAnsi="Myriad Pro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Myriad Pro" w:hAnsi="Myriad Pro" w:cs="Arial"/>
                <w:i/>
                <w:iCs/>
                <w:sz w:val="22"/>
                <w:szCs w:val="22"/>
              </w:rPr>
              <w:t>Senior Executive Officers</w:t>
            </w:r>
          </w:p>
        </w:tc>
      </w:tr>
    </w:tbl>
    <w:p w14:paraId="25F65DC8" w14:textId="77777777" w:rsidR="000E377F" w:rsidRPr="00344050" w:rsidRDefault="000E377F" w:rsidP="000E377F">
      <w:pPr>
        <w:rPr>
          <w:rFonts w:ascii="Myriad Pro" w:hAnsi="Myriad Pro"/>
          <w:sz w:val="22"/>
          <w:szCs w:val="22"/>
        </w:rPr>
      </w:pPr>
    </w:p>
    <w:p w14:paraId="77788384" w14:textId="77777777" w:rsidR="000E377F" w:rsidRPr="00344050" w:rsidRDefault="000E377F" w:rsidP="000E377F">
      <w:pPr>
        <w:shd w:val="clear" w:color="auto" w:fill="E0E0E0"/>
        <w:rPr>
          <w:rFonts w:ascii="Myriad Pro" w:hAnsi="Myriad Pro" w:cs="Arial"/>
          <w:b/>
          <w:sz w:val="22"/>
          <w:szCs w:val="22"/>
        </w:rPr>
      </w:pPr>
      <w:r w:rsidRPr="00344050">
        <w:rPr>
          <w:rFonts w:ascii="Myriad Pro" w:hAnsi="Myriad Pro" w:cs="Arial"/>
          <w:b/>
          <w:bCs/>
          <w:sz w:val="22"/>
          <w:szCs w:val="22"/>
        </w:rPr>
        <w:t>Job purpose</w:t>
      </w:r>
    </w:p>
    <w:p w14:paraId="551009BA" w14:textId="0EC2D23D" w:rsidR="00A34B73" w:rsidRPr="004B660B" w:rsidRDefault="0EC757E2" w:rsidP="3EB5A22D">
      <w:pPr>
        <w:spacing w:beforeAutospacing="1" w:afterAutospacing="1"/>
        <w:rPr>
          <w:rFonts w:ascii="Myriad Pro" w:eastAsia="Myriad Pro" w:hAnsi="Myriad Pro" w:cs="Myriad Pro"/>
          <w:sz w:val="22"/>
          <w:szCs w:val="22"/>
          <w:highlight w:val="yellow"/>
        </w:rPr>
      </w:pPr>
      <w:r w:rsidRPr="004B660B">
        <w:rPr>
          <w:rFonts w:ascii="Myriad Pro" w:eastAsia="Myriad Pro" w:hAnsi="Myriad Pro" w:cs="Myriad Pro"/>
          <w:sz w:val="22"/>
          <w:szCs w:val="22"/>
        </w:rPr>
        <w:t>Th</w:t>
      </w:r>
      <w:r w:rsidR="003F75C9">
        <w:rPr>
          <w:rFonts w:ascii="Myriad Pro" w:eastAsia="Myriad Pro" w:hAnsi="Myriad Pro" w:cs="Myriad Pro"/>
          <w:sz w:val="22"/>
          <w:szCs w:val="22"/>
        </w:rPr>
        <w:t>e</w:t>
      </w:r>
      <w:r w:rsidRPr="004B660B">
        <w:rPr>
          <w:rFonts w:ascii="Myriad Pro" w:eastAsia="Myriad Pro" w:hAnsi="Myriad Pro" w:cs="Myriad Pro"/>
          <w:sz w:val="22"/>
          <w:szCs w:val="22"/>
        </w:rPr>
        <w:t xml:space="preserve"> Vice</w:t>
      </w:r>
      <w:r w:rsidR="34DD021E" w:rsidRPr="004B660B">
        <w:rPr>
          <w:rFonts w:ascii="Myriad Pro" w:eastAsia="Myriad Pro" w:hAnsi="Myriad Pro" w:cs="Myriad Pro"/>
          <w:sz w:val="22"/>
          <w:szCs w:val="22"/>
        </w:rPr>
        <w:t>-</w:t>
      </w:r>
      <w:r w:rsidRPr="004B660B">
        <w:rPr>
          <w:rFonts w:ascii="Myriad Pro" w:eastAsia="Myriad Pro" w:hAnsi="Myriad Pro" w:cs="Myriad Pro"/>
          <w:sz w:val="22"/>
          <w:szCs w:val="22"/>
        </w:rPr>
        <w:t xml:space="preserve">President </w:t>
      </w:r>
      <w:r w:rsidR="2F3EFC9D" w:rsidRPr="004B660B">
        <w:rPr>
          <w:rFonts w:ascii="Myriad Pro" w:eastAsia="Myriad Pro" w:hAnsi="Myriad Pro" w:cs="Myriad Pro"/>
          <w:sz w:val="22"/>
          <w:szCs w:val="22"/>
        </w:rPr>
        <w:t xml:space="preserve">of </w:t>
      </w:r>
      <w:r w:rsidRPr="004B660B">
        <w:rPr>
          <w:rFonts w:ascii="Myriad Pro" w:eastAsia="Myriad Pro" w:hAnsi="Myriad Pro" w:cs="Myriad Pro"/>
          <w:sz w:val="22"/>
          <w:szCs w:val="22"/>
        </w:rPr>
        <w:t>Finance</w:t>
      </w:r>
      <w:r w:rsidR="008D0326" w:rsidRPr="004B660B">
        <w:rPr>
          <w:rFonts w:ascii="Myriad Pro" w:eastAsia="Myriad Pro" w:hAnsi="Myriad Pro" w:cs="Myriad Pro"/>
          <w:sz w:val="22"/>
          <w:szCs w:val="22"/>
        </w:rPr>
        <w:t xml:space="preserve"> will serve as an integral member of the National Management Committee and will be responsible for financial management of the </w:t>
      </w:r>
      <w:r w:rsidR="0026052E" w:rsidRPr="004B660B">
        <w:rPr>
          <w:rFonts w:ascii="Myriad Pro" w:eastAsia="Myriad Pro" w:hAnsi="Myriad Pro" w:cs="Myriad Pro"/>
          <w:sz w:val="22"/>
          <w:szCs w:val="22"/>
        </w:rPr>
        <w:t>national</w:t>
      </w:r>
      <w:r w:rsidR="008D0326" w:rsidRPr="004B660B">
        <w:rPr>
          <w:rFonts w:ascii="Myriad Pro" w:eastAsia="Myriad Pro" w:hAnsi="Myriad Pro" w:cs="Myriad Pro"/>
          <w:sz w:val="22"/>
          <w:szCs w:val="22"/>
        </w:rPr>
        <w:t xml:space="preserve"> office in Ottawa. While the emphasis of this role is finance, it includes responsibilities for managing a breadth of functions and requires an individual who is both strategic and tactical</w:t>
      </w:r>
      <w:r w:rsidR="003F75C9">
        <w:rPr>
          <w:rFonts w:ascii="Myriad Pro" w:eastAsia="Myriad Pro" w:hAnsi="Myriad Pro" w:cs="Myriad Pro"/>
          <w:sz w:val="22"/>
          <w:szCs w:val="22"/>
        </w:rPr>
        <w:t>.</w:t>
      </w:r>
    </w:p>
    <w:p w14:paraId="5B3AF815" w14:textId="77777777" w:rsidR="00A34B73" w:rsidRPr="00344050" w:rsidRDefault="00A34B73" w:rsidP="484C6F57">
      <w:pPr>
        <w:shd w:val="clear" w:color="auto" w:fill="E0E0E0"/>
        <w:rPr>
          <w:rFonts w:ascii="Myriad Pro" w:hAnsi="Myriad Pro" w:cs="Arial"/>
          <w:b/>
          <w:bCs/>
          <w:sz w:val="22"/>
          <w:szCs w:val="22"/>
        </w:rPr>
      </w:pPr>
      <w:r w:rsidRPr="00344050">
        <w:rPr>
          <w:rFonts w:ascii="Myriad Pro" w:hAnsi="Myriad Pro" w:cs="Arial"/>
          <w:b/>
          <w:bCs/>
          <w:sz w:val="22"/>
          <w:szCs w:val="22"/>
        </w:rPr>
        <w:t>Reporting Relationship</w:t>
      </w:r>
    </w:p>
    <w:p w14:paraId="004C2BED" w14:textId="7B891DB8" w:rsidR="00A34B73" w:rsidRPr="00345051" w:rsidRDefault="00A34B73" w:rsidP="4429F2A3">
      <w:pPr>
        <w:spacing w:before="100" w:beforeAutospacing="1" w:after="100" w:afterAutospacing="1"/>
        <w:rPr>
          <w:rFonts w:ascii="Myriad Pro" w:hAnsi="Myriad Pro"/>
          <w:strike/>
          <w:sz w:val="22"/>
          <w:szCs w:val="22"/>
        </w:rPr>
      </w:pPr>
      <w:r w:rsidRPr="00344050">
        <w:rPr>
          <w:rFonts w:ascii="Myriad Pro" w:hAnsi="Myriad Pro"/>
          <w:sz w:val="22"/>
          <w:szCs w:val="22"/>
        </w:rPr>
        <w:t>The Vice</w:t>
      </w:r>
      <w:r w:rsidR="003F75C9">
        <w:rPr>
          <w:rFonts w:ascii="Myriad Pro" w:hAnsi="Myriad Pro"/>
          <w:sz w:val="22"/>
          <w:szCs w:val="22"/>
        </w:rPr>
        <w:t>-</w:t>
      </w:r>
      <w:r w:rsidRPr="00344050">
        <w:rPr>
          <w:rFonts w:ascii="Myriad Pro" w:hAnsi="Myriad Pro"/>
          <w:sz w:val="22"/>
          <w:szCs w:val="22"/>
        </w:rPr>
        <w:t xml:space="preserve">President </w:t>
      </w:r>
      <w:r w:rsidR="4C3DDFBE" w:rsidRPr="00344050">
        <w:rPr>
          <w:rFonts w:ascii="Myriad Pro" w:hAnsi="Myriad Pro"/>
          <w:sz w:val="22"/>
          <w:szCs w:val="22"/>
        </w:rPr>
        <w:t xml:space="preserve">of </w:t>
      </w:r>
      <w:r w:rsidR="29500FBD" w:rsidRPr="00344050">
        <w:rPr>
          <w:rFonts w:ascii="Myriad Pro" w:hAnsi="Myriad Pro"/>
          <w:sz w:val="22"/>
          <w:szCs w:val="22"/>
        </w:rPr>
        <w:t>Finance</w:t>
      </w:r>
      <w:r w:rsidRPr="00344050">
        <w:rPr>
          <w:rFonts w:ascii="Myriad Pro" w:hAnsi="Myriad Pro"/>
          <w:sz w:val="22"/>
          <w:szCs w:val="22"/>
        </w:rPr>
        <w:t xml:space="preserve"> </w:t>
      </w:r>
      <w:r w:rsidRPr="00344050">
        <w:rPr>
          <w:rFonts w:ascii="Myriad Pro" w:hAnsi="Myriad Pro" w:cs="Arial"/>
          <w:sz w:val="22"/>
          <w:szCs w:val="22"/>
        </w:rPr>
        <w:t>is appointed by the</w:t>
      </w:r>
      <w:r w:rsidR="689254CA" w:rsidRPr="00344050">
        <w:rPr>
          <w:rFonts w:ascii="Myriad Pro" w:hAnsi="Myriad Pro" w:cs="Arial"/>
          <w:sz w:val="22"/>
          <w:szCs w:val="22"/>
        </w:rPr>
        <w:t xml:space="preserve"> </w:t>
      </w:r>
      <w:r w:rsidR="001277C8">
        <w:rPr>
          <w:rFonts w:ascii="Myriad Pro" w:hAnsi="Myriad Pro" w:cs="Arial"/>
          <w:sz w:val="22"/>
          <w:szCs w:val="22"/>
        </w:rPr>
        <w:t>Senior Executive Officers</w:t>
      </w:r>
      <w:r w:rsidR="791284C4" w:rsidRPr="00344050">
        <w:rPr>
          <w:rFonts w:ascii="Myriad Pro" w:hAnsi="Myriad Pro" w:cs="Arial"/>
          <w:sz w:val="22"/>
          <w:szCs w:val="22"/>
        </w:rPr>
        <w:t xml:space="preserve"> </w:t>
      </w:r>
      <w:r w:rsidRPr="00344050">
        <w:rPr>
          <w:rFonts w:ascii="Myriad Pro" w:hAnsi="Myriad Pro" w:cs="Arial"/>
          <w:sz w:val="22"/>
          <w:szCs w:val="22"/>
        </w:rPr>
        <w:t>and confirmed by the Board of Directors</w:t>
      </w:r>
      <w:r w:rsidR="00060967">
        <w:rPr>
          <w:rFonts w:ascii="Myriad Pro" w:hAnsi="Myriad Pro" w:cs="Arial"/>
          <w:sz w:val="22"/>
          <w:szCs w:val="22"/>
        </w:rPr>
        <w:t>.</w:t>
      </w:r>
      <w:r w:rsidRPr="00344050">
        <w:rPr>
          <w:rFonts w:ascii="Myriad Pro" w:hAnsi="Myriad Pro" w:cs="Arial"/>
          <w:sz w:val="22"/>
          <w:szCs w:val="22"/>
        </w:rPr>
        <w:t xml:space="preserve"> The V</w:t>
      </w:r>
      <w:r w:rsidR="003F75C9">
        <w:rPr>
          <w:rFonts w:ascii="Myriad Pro" w:hAnsi="Myriad Pro" w:cs="Arial"/>
          <w:sz w:val="22"/>
          <w:szCs w:val="22"/>
        </w:rPr>
        <w:t>ice-</w:t>
      </w:r>
      <w:r w:rsidRPr="00344050">
        <w:rPr>
          <w:rFonts w:ascii="Myriad Pro" w:hAnsi="Myriad Pro" w:cs="Arial"/>
          <w:sz w:val="22"/>
          <w:szCs w:val="22"/>
        </w:rPr>
        <w:t>P</w:t>
      </w:r>
      <w:r w:rsidR="003F75C9">
        <w:rPr>
          <w:rFonts w:ascii="Myriad Pro" w:hAnsi="Myriad Pro" w:cs="Arial"/>
          <w:sz w:val="22"/>
          <w:szCs w:val="22"/>
        </w:rPr>
        <w:t>resident of</w:t>
      </w:r>
      <w:r w:rsidRPr="00344050">
        <w:rPr>
          <w:rFonts w:ascii="Myriad Pro" w:hAnsi="Myriad Pro" w:cs="Arial"/>
          <w:sz w:val="22"/>
          <w:szCs w:val="22"/>
        </w:rPr>
        <w:t xml:space="preserve"> </w:t>
      </w:r>
      <w:r w:rsidR="45E22129" w:rsidRPr="00344050">
        <w:rPr>
          <w:rFonts w:ascii="Myriad Pro" w:hAnsi="Myriad Pro" w:cs="Arial"/>
          <w:sz w:val="22"/>
          <w:szCs w:val="22"/>
        </w:rPr>
        <w:t>Finance</w:t>
      </w:r>
      <w:r w:rsidR="00060967">
        <w:rPr>
          <w:rFonts w:ascii="Myriad Pro" w:hAnsi="Myriad Pro" w:cs="Arial"/>
          <w:sz w:val="22"/>
          <w:szCs w:val="22"/>
        </w:rPr>
        <w:t xml:space="preserve"> </w:t>
      </w:r>
      <w:r w:rsidR="00060967" w:rsidRPr="00345051">
        <w:rPr>
          <w:rFonts w:ascii="Myriad Pro" w:hAnsi="Myriad Pro" w:cs="Arial"/>
          <w:sz w:val="22"/>
          <w:szCs w:val="22"/>
        </w:rPr>
        <w:t>reports to the</w:t>
      </w:r>
      <w:r w:rsidR="003F75C9">
        <w:rPr>
          <w:rFonts w:ascii="Myriad Pro" w:hAnsi="Myriad Pro" w:cs="Arial"/>
          <w:sz w:val="22"/>
          <w:szCs w:val="22"/>
        </w:rPr>
        <w:t xml:space="preserve"> </w:t>
      </w:r>
      <w:r w:rsidR="001277C8">
        <w:rPr>
          <w:rFonts w:ascii="Myriad Pro" w:hAnsi="Myriad Pro" w:cs="Arial"/>
          <w:sz w:val="22"/>
          <w:szCs w:val="22"/>
        </w:rPr>
        <w:t>Senior Executive Officers</w:t>
      </w:r>
      <w:r w:rsidR="0986B67A" w:rsidRPr="00345051">
        <w:rPr>
          <w:rFonts w:ascii="Myriad Pro" w:hAnsi="Myriad Pro" w:cs="Arial"/>
          <w:sz w:val="22"/>
          <w:szCs w:val="22"/>
        </w:rPr>
        <w:t xml:space="preserve"> and </w:t>
      </w:r>
      <w:r w:rsidR="00060967" w:rsidRPr="00345051">
        <w:rPr>
          <w:rFonts w:ascii="Myriad Pro" w:hAnsi="Myriad Pro" w:cs="Arial"/>
          <w:sz w:val="22"/>
          <w:szCs w:val="22"/>
        </w:rPr>
        <w:t xml:space="preserve">will liaise </w:t>
      </w:r>
      <w:r w:rsidR="0986B67A" w:rsidRPr="00345051">
        <w:rPr>
          <w:rFonts w:ascii="Myriad Pro" w:hAnsi="Myriad Pro" w:cs="Arial"/>
          <w:sz w:val="22"/>
          <w:szCs w:val="22"/>
        </w:rPr>
        <w:t xml:space="preserve">with the Financial Oversight Committee </w:t>
      </w:r>
      <w:r w:rsidR="00060967" w:rsidRPr="00345051">
        <w:rPr>
          <w:rFonts w:ascii="Myriad Pro" w:hAnsi="Myriad Pro" w:cs="Arial"/>
          <w:sz w:val="22"/>
          <w:szCs w:val="22"/>
        </w:rPr>
        <w:t xml:space="preserve">as deemed necessary. </w:t>
      </w:r>
    </w:p>
    <w:p w14:paraId="32857E3F" w14:textId="77777777" w:rsidR="000E377F" w:rsidRPr="00344050" w:rsidRDefault="000E377F" w:rsidP="000E377F">
      <w:pPr>
        <w:shd w:val="clear" w:color="auto" w:fill="E0E0E0"/>
        <w:rPr>
          <w:rFonts w:ascii="Myriad Pro" w:hAnsi="Myriad Pro" w:cs="Arial"/>
          <w:b/>
          <w:sz w:val="22"/>
          <w:szCs w:val="22"/>
        </w:rPr>
      </w:pPr>
      <w:r w:rsidRPr="00344050">
        <w:rPr>
          <w:rFonts w:ascii="Myriad Pro" w:hAnsi="Myriad Pro" w:cs="Arial"/>
          <w:b/>
          <w:sz w:val="22"/>
          <w:szCs w:val="22"/>
        </w:rPr>
        <w:t>Duties and responsibilities</w:t>
      </w:r>
    </w:p>
    <w:p w14:paraId="464906AC" w14:textId="77777777" w:rsidR="000E377F" w:rsidRPr="00344050" w:rsidRDefault="000E377F" w:rsidP="000E377F">
      <w:pPr>
        <w:rPr>
          <w:rFonts w:ascii="Myriad Pro" w:hAnsi="Myriad Pro" w:cs="Arial"/>
          <w:sz w:val="22"/>
          <w:szCs w:val="22"/>
        </w:rPr>
      </w:pPr>
    </w:p>
    <w:p w14:paraId="7A91C897" w14:textId="3DE8209E" w:rsidR="000E377F" w:rsidRPr="00344050" w:rsidRDefault="000E377F" w:rsidP="484C6F57">
      <w:p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 xml:space="preserve">The </w:t>
      </w:r>
      <w:r w:rsidR="0088002E" w:rsidRPr="00344050">
        <w:rPr>
          <w:rFonts w:ascii="Myriad Pro" w:hAnsi="Myriad Pro" w:cs="Arial"/>
          <w:sz w:val="22"/>
          <w:szCs w:val="22"/>
        </w:rPr>
        <w:t xml:space="preserve">duties and responsibilities of the </w:t>
      </w:r>
      <w:r w:rsidR="003F75C9">
        <w:rPr>
          <w:rFonts w:ascii="Myriad Pro" w:hAnsi="Myriad Pro" w:cs="Arial"/>
          <w:sz w:val="22"/>
          <w:szCs w:val="22"/>
        </w:rPr>
        <w:t>V</w:t>
      </w:r>
      <w:r w:rsidR="000B1973" w:rsidRPr="00344050">
        <w:rPr>
          <w:rFonts w:ascii="Myriad Pro" w:hAnsi="Myriad Pro" w:cs="Arial"/>
          <w:sz w:val="22"/>
          <w:szCs w:val="22"/>
        </w:rPr>
        <w:t>ice-</w:t>
      </w:r>
      <w:r w:rsidR="003F75C9">
        <w:rPr>
          <w:rFonts w:ascii="Myriad Pro" w:hAnsi="Myriad Pro" w:cs="Arial"/>
          <w:sz w:val="22"/>
          <w:szCs w:val="22"/>
        </w:rPr>
        <w:t>P</w:t>
      </w:r>
      <w:r w:rsidR="000B1973" w:rsidRPr="00344050">
        <w:rPr>
          <w:rFonts w:ascii="Myriad Pro" w:hAnsi="Myriad Pro" w:cs="Arial"/>
          <w:sz w:val="22"/>
          <w:szCs w:val="22"/>
        </w:rPr>
        <w:t xml:space="preserve">resident of </w:t>
      </w:r>
      <w:r w:rsidR="003F75C9">
        <w:rPr>
          <w:rFonts w:ascii="Myriad Pro" w:hAnsi="Myriad Pro" w:cs="Arial"/>
          <w:sz w:val="22"/>
          <w:szCs w:val="22"/>
        </w:rPr>
        <w:t>F</w:t>
      </w:r>
      <w:r w:rsidR="23C7A762" w:rsidRPr="00344050">
        <w:rPr>
          <w:rFonts w:ascii="Myriad Pro" w:hAnsi="Myriad Pro" w:cs="Arial"/>
          <w:sz w:val="22"/>
          <w:szCs w:val="22"/>
        </w:rPr>
        <w:t>inance</w:t>
      </w:r>
      <w:r w:rsidR="0088002E" w:rsidRPr="00344050">
        <w:rPr>
          <w:rFonts w:ascii="Myriad Pro" w:hAnsi="Myriad Pro" w:cs="Arial"/>
          <w:sz w:val="22"/>
          <w:szCs w:val="22"/>
        </w:rPr>
        <w:t xml:space="preserve"> include:</w:t>
      </w:r>
    </w:p>
    <w:p w14:paraId="45C931C1" w14:textId="77777777" w:rsidR="484C6F57" w:rsidRPr="00344050" w:rsidRDefault="484C6F57" w:rsidP="484C6F57">
      <w:pPr>
        <w:rPr>
          <w:rFonts w:ascii="Myriad Pro" w:hAnsi="Myriad Pro" w:cs="Arial"/>
          <w:sz w:val="22"/>
          <w:szCs w:val="22"/>
        </w:rPr>
      </w:pPr>
    </w:p>
    <w:p w14:paraId="1AD5A6B8" w14:textId="5705B444" w:rsidR="00060967" w:rsidRPr="00345051" w:rsidRDefault="00060967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 xml:space="preserve">Advise the </w:t>
      </w:r>
      <w:r w:rsidR="001277C8">
        <w:rPr>
          <w:rFonts w:ascii="Myriad Pro" w:eastAsia="Myriad Pro" w:hAnsi="Myriad Pro" w:cs="Myriad Pro"/>
          <w:sz w:val="22"/>
          <w:szCs w:val="22"/>
        </w:rPr>
        <w:t>Senior Executive Officers</w:t>
      </w:r>
      <w:r w:rsidRPr="00345051">
        <w:rPr>
          <w:rFonts w:ascii="Myriad Pro" w:eastAsia="Myriad Pro" w:hAnsi="Myriad Pro" w:cs="Myriad Pro"/>
          <w:sz w:val="22"/>
          <w:szCs w:val="22"/>
        </w:rPr>
        <w:t xml:space="preserve"> and other key members of the National Management Committee on financial planning</w:t>
      </w:r>
      <w:r w:rsidR="002B4748" w:rsidRPr="00E34503">
        <w:rPr>
          <w:rFonts w:ascii="Myriad Pro" w:eastAsia="Myriad Pro" w:hAnsi="Myriad Pro" w:cs="Myriad Pro"/>
          <w:sz w:val="22"/>
          <w:szCs w:val="22"/>
        </w:rPr>
        <w:t>,</w:t>
      </w:r>
      <w:r w:rsidRPr="00345051">
        <w:rPr>
          <w:rFonts w:ascii="Myriad Pro" w:eastAsia="Myriad Pro" w:hAnsi="Myriad Pro" w:cs="Myriad Pro"/>
          <w:sz w:val="22"/>
          <w:szCs w:val="22"/>
        </w:rPr>
        <w:t xml:space="preserve"> budgeting, cash flow and policy matters.</w:t>
      </w:r>
    </w:p>
    <w:p w14:paraId="4443F3DA" w14:textId="2CA2015E" w:rsidR="004D6F45" w:rsidRPr="00345051" w:rsidRDefault="004D6F4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Assist National Management Committee with financial planning and financial guidance as needed.</w:t>
      </w:r>
    </w:p>
    <w:p w14:paraId="71B39722" w14:textId="7F423BDE" w:rsidR="004D6F45" w:rsidRPr="00345051" w:rsidRDefault="004D6F4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Preparation and presentation to the Financial Oversight Committee of operating and cash flow budgets, inclusive of three-year comparatives and trend analysis.</w:t>
      </w:r>
    </w:p>
    <w:p w14:paraId="2AFFB61A" w14:textId="706C09B9" w:rsidR="0026052E" w:rsidRPr="00345051" w:rsidRDefault="0026052E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 xml:space="preserve">Quarterly </w:t>
      </w:r>
      <w:r w:rsidR="003F75C9">
        <w:rPr>
          <w:rFonts w:ascii="Myriad Pro" w:eastAsia="Myriad Pro" w:hAnsi="Myriad Pro" w:cs="Myriad Pro"/>
          <w:sz w:val="22"/>
          <w:szCs w:val="22"/>
        </w:rPr>
        <w:t xml:space="preserve">financial </w:t>
      </w:r>
      <w:r w:rsidRPr="00345051">
        <w:rPr>
          <w:rFonts w:ascii="Myriad Pro" w:eastAsia="Myriad Pro" w:hAnsi="Myriad Pro" w:cs="Myriad Pro"/>
          <w:sz w:val="22"/>
          <w:szCs w:val="22"/>
        </w:rPr>
        <w:t>analysis for performance to plan.</w:t>
      </w:r>
    </w:p>
    <w:p w14:paraId="571AC674" w14:textId="13CA27CB" w:rsidR="004D6F45" w:rsidRPr="00345051" w:rsidRDefault="004D6F4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Preparation and presentation of comparative quarterly financial statements to the Board of Directors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, </w:t>
      </w:r>
      <w:r w:rsidRPr="00345051">
        <w:rPr>
          <w:rFonts w:ascii="Myriad Pro" w:eastAsia="Myriad Pro" w:hAnsi="Myriad Pro" w:cs="Myriad Pro"/>
          <w:sz w:val="22"/>
          <w:szCs w:val="22"/>
        </w:rPr>
        <w:t>Financial Oversight Committee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 and National Management.</w:t>
      </w:r>
    </w:p>
    <w:p w14:paraId="5524B45B" w14:textId="62F96E5C" w:rsidR="0026052E" w:rsidRPr="00345051" w:rsidRDefault="0026052E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Maintain sound financial management of national office resources</w:t>
      </w:r>
      <w:r w:rsidR="00FF3FED" w:rsidRPr="00345051">
        <w:rPr>
          <w:rFonts w:ascii="Myriad Pro" w:eastAsia="Myriad Pro" w:hAnsi="Myriad Pro" w:cs="Myriad Pro"/>
          <w:sz w:val="22"/>
          <w:szCs w:val="22"/>
        </w:rPr>
        <w:t>, ensuring expenditure</w:t>
      </w:r>
      <w:r w:rsidR="003F75C9">
        <w:rPr>
          <w:rFonts w:ascii="Myriad Pro" w:eastAsia="Myriad Pro" w:hAnsi="Myriad Pro" w:cs="Myriad Pro"/>
          <w:sz w:val="22"/>
          <w:szCs w:val="22"/>
        </w:rPr>
        <w:t>s</w:t>
      </w:r>
      <w:r w:rsidR="00FF3FED" w:rsidRPr="00345051">
        <w:rPr>
          <w:rFonts w:ascii="Myriad Pro" w:eastAsia="Myriad Pro" w:hAnsi="Myriad Pro" w:cs="Myriad Pro"/>
          <w:sz w:val="22"/>
          <w:szCs w:val="22"/>
        </w:rPr>
        <w:t xml:space="preserve"> </w:t>
      </w:r>
      <w:r w:rsidR="003F75C9">
        <w:rPr>
          <w:rFonts w:ascii="Myriad Pro" w:eastAsia="Myriad Pro" w:hAnsi="Myriad Pro" w:cs="Myriad Pro"/>
          <w:sz w:val="22"/>
          <w:szCs w:val="22"/>
        </w:rPr>
        <w:t>are</w:t>
      </w:r>
      <w:r w:rsidR="00FF3FED" w:rsidRPr="00345051">
        <w:rPr>
          <w:rFonts w:ascii="Myriad Pro" w:eastAsia="Myriad Pro" w:hAnsi="Myriad Pro" w:cs="Myriad Pro"/>
          <w:sz w:val="22"/>
          <w:szCs w:val="22"/>
        </w:rPr>
        <w:t xml:space="preserve"> in line with the national office objectives.</w:t>
      </w:r>
    </w:p>
    <w:p w14:paraId="67B1163A" w14:textId="77272D5E" w:rsidR="0026052E" w:rsidRPr="00E34503" w:rsidRDefault="0026052E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E34503">
        <w:rPr>
          <w:rFonts w:ascii="Myriad Pro" w:eastAsia="Myriad Pro" w:hAnsi="Myriad Pro" w:cs="Myriad Pro"/>
          <w:sz w:val="22"/>
          <w:szCs w:val="22"/>
        </w:rPr>
        <w:t>Ensure the standing financial policies and procedures for the national office are adhered to referring to CSP Accounting Policies and Procedures Manual established in December 2018.</w:t>
      </w:r>
    </w:p>
    <w:p w14:paraId="793DBEDE" w14:textId="34716FA0" w:rsidR="003F75C9" w:rsidRDefault="00060967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 xml:space="preserve">Serve, in conjunction with the </w:t>
      </w:r>
      <w:r w:rsidR="001277C8">
        <w:rPr>
          <w:rFonts w:ascii="Myriad Pro" w:eastAsia="Myriad Pro" w:hAnsi="Myriad Pro" w:cs="Myriad Pro"/>
          <w:sz w:val="22"/>
          <w:szCs w:val="22"/>
        </w:rPr>
        <w:t>Senior Executive Officers</w:t>
      </w:r>
      <w:r w:rsidRPr="00345051">
        <w:rPr>
          <w:rFonts w:ascii="Myriad Pro" w:eastAsia="Myriad Pro" w:hAnsi="Myriad Pro" w:cs="Myriad Pro"/>
          <w:sz w:val="22"/>
          <w:szCs w:val="22"/>
        </w:rPr>
        <w:t xml:space="preserve"> as a management liaison to the </w:t>
      </w:r>
      <w:r w:rsidR="003F75C9">
        <w:rPr>
          <w:rFonts w:ascii="Myriad Pro" w:eastAsia="Myriad Pro" w:hAnsi="Myriad Pro" w:cs="Myriad Pro"/>
          <w:sz w:val="22"/>
          <w:szCs w:val="22"/>
        </w:rPr>
        <w:t>B</w:t>
      </w:r>
      <w:r w:rsidRPr="00345051">
        <w:rPr>
          <w:rFonts w:ascii="Myriad Pro" w:eastAsia="Myriad Pro" w:hAnsi="Myriad Pro" w:cs="Myriad Pro"/>
          <w:sz w:val="22"/>
          <w:szCs w:val="22"/>
        </w:rPr>
        <w:t>oard</w:t>
      </w:r>
      <w:r w:rsidR="003F75C9">
        <w:rPr>
          <w:rFonts w:ascii="Myriad Pro" w:eastAsia="Myriad Pro" w:hAnsi="Myriad Pro" w:cs="Myriad Pro"/>
          <w:sz w:val="22"/>
          <w:szCs w:val="22"/>
        </w:rPr>
        <w:t xml:space="preserve"> of Directors</w:t>
      </w:r>
      <w:r w:rsidRPr="00345051">
        <w:rPr>
          <w:rFonts w:ascii="Myriad Pro" w:eastAsia="Myriad Pro" w:hAnsi="Myriad Pro" w:cs="Myriad Pro"/>
          <w:sz w:val="22"/>
          <w:szCs w:val="22"/>
        </w:rPr>
        <w:t xml:space="preserve"> and Financial Oversight Committee</w:t>
      </w:r>
      <w:r w:rsidR="003F75C9">
        <w:rPr>
          <w:rFonts w:ascii="Myriad Pro" w:eastAsia="Myriad Pro" w:hAnsi="Myriad Pro" w:cs="Myriad Pro"/>
          <w:sz w:val="22"/>
          <w:szCs w:val="22"/>
        </w:rPr>
        <w:t xml:space="preserve">. </w:t>
      </w:r>
    </w:p>
    <w:p w14:paraId="143C2C67" w14:textId="625B78F0" w:rsidR="00060967" w:rsidRPr="00345051" w:rsidRDefault="003F75C9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>
        <w:rPr>
          <w:rFonts w:ascii="Myriad Pro" w:eastAsia="Myriad Pro" w:hAnsi="Myriad Pro" w:cs="Myriad Pro"/>
          <w:sz w:val="22"/>
          <w:szCs w:val="22"/>
        </w:rPr>
        <w:t>E</w:t>
      </w:r>
      <w:r w:rsidR="00060967" w:rsidRPr="00345051">
        <w:rPr>
          <w:rFonts w:ascii="Myriad Pro" w:eastAsia="Myriad Pro" w:hAnsi="Myriad Pro" w:cs="Myriad Pro"/>
          <w:sz w:val="22"/>
          <w:szCs w:val="22"/>
        </w:rPr>
        <w:t xml:space="preserve">ffectively communicate and present critical financial matters at select </w:t>
      </w:r>
      <w:r>
        <w:rPr>
          <w:rFonts w:ascii="Myriad Pro" w:eastAsia="Myriad Pro" w:hAnsi="Myriad Pro" w:cs="Myriad Pro"/>
          <w:sz w:val="22"/>
          <w:szCs w:val="22"/>
        </w:rPr>
        <w:t>B</w:t>
      </w:r>
      <w:r w:rsidR="00060967" w:rsidRPr="00345051">
        <w:rPr>
          <w:rFonts w:ascii="Myriad Pro" w:eastAsia="Myriad Pro" w:hAnsi="Myriad Pro" w:cs="Myriad Pro"/>
          <w:sz w:val="22"/>
          <w:szCs w:val="22"/>
        </w:rPr>
        <w:t xml:space="preserve">oard of </w:t>
      </w:r>
      <w:r>
        <w:rPr>
          <w:rFonts w:ascii="Myriad Pro" w:eastAsia="Myriad Pro" w:hAnsi="Myriad Pro" w:cs="Myriad Pro"/>
          <w:sz w:val="22"/>
          <w:szCs w:val="22"/>
        </w:rPr>
        <w:t>D</w:t>
      </w:r>
      <w:r w:rsidR="00060967" w:rsidRPr="00345051">
        <w:rPr>
          <w:rFonts w:ascii="Myriad Pro" w:eastAsia="Myriad Pro" w:hAnsi="Myriad Pro" w:cs="Myriad Pro"/>
          <w:sz w:val="22"/>
          <w:szCs w:val="22"/>
        </w:rPr>
        <w:t xml:space="preserve">irectors and Financial Oversight </w:t>
      </w:r>
      <w:r>
        <w:rPr>
          <w:rFonts w:ascii="Myriad Pro" w:eastAsia="Myriad Pro" w:hAnsi="Myriad Pro" w:cs="Myriad Pro"/>
          <w:sz w:val="22"/>
          <w:szCs w:val="22"/>
        </w:rPr>
        <w:t>C</w:t>
      </w:r>
      <w:r w:rsidR="00060967" w:rsidRPr="00345051">
        <w:rPr>
          <w:rFonts w:ascii="Myriad Pro" w:eastAsia="Myriad Pro" w:hAnsi="Myriad Pro" w:cs="Myriad Pro"/>
          <w:sz w:val="22"/>
          <w:szCs w:val="22"/>
        </w:rPr>
        <w:t>ommittee meetings.</w:t>
      </w:r>
    </w:p>
    <w:p w14:paraId="7648DFCD" w14:textId="296C5FFC" w:rsidR="00060967" w:rsidRPr="00345051" w:rsidRDefault="00060967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 xml:space="preserve">Maintain continuous lines of communication, keeping the </w:t>
      </w:r>
      <w:r w:rsidR="001277C8">
        <w:rPr>
          <w:rFonts w:ascii="Myriad Pro" w:eastAsia="Myriad Pro" w:hAnsi="Myriad Pro" w:cs="Myriad Pro"/>
          <w:sz w:val="22"/>
          <w:szCs w:val="22"/>
        </w:rPr>
        <w:t>Senior Executive Officers</w:t>
      </w:r>
      <w:r w:rsidRPr="00345051">
        <w:rPr>
          <w:rFonts w:ascii="Myriad Pro" w:eastAsia="Myriad Pro" w:hAnsi="Myriad Pro" w:cs="Myriad Pro"/>
          <w:sz w:val="22"/>
          <w:szCs w:val="22"/>
        </w:rPr>
        <w:t xml:space="preserve"> informed of all critical issues.</w:t>
      </w:r>
    </w:p>
    <w:p w14:paraId="52869E57" w14:textId="551FB770" w:rsidR="1A321255" w:rsidRPr="00345051" w:rsidRDefault="1A32125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trike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Interact with national office staff</w:t>
      </w:r>
      <w:ins w:id="0" w:author="Microsoft Office User" w:date="2020-11-12T15:11:00Z">
        <w:r w:rsidR="001B30BD">
          <w:rPr>
            <w:rFonts w:ascii="Myriad Pro" w:eastAsia="Myriad Pro" w:hAnsi="Myriad Pro" w:cs="Myriad Pro"/>
            <w:sz w:val="22"/>
            <w:szCs w:val="22"/>
          </w:rPr>
          <w:t xml:space="preserve">, </w:t>
        </w:r>
      </w:ins>
      <w:del w:id="1" w:author="Microsoft Office User" w:date="2020-11-12T15:11:00Z">
        <w:r w:rsidR="00060967" w:rsidRPr="00345051" w:rsidDel="001B30BD">
          <w:rPr>
            <w:rFonts w:ascii="Myriad Pro" w:eastAsia="Myriad Pro" w:hAnsi="Myriad Pro" w:cs="Myriad Pro"/>
            <w:sz w:val="22"/>
            <w:szCs w:val="22"/>
          </w:rPr>
          <w:delText xml:space="preserve">, </w:delText>
        </w:r>
        <w:r w:rsidR="00060967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mentor and develop staff using a supportive and</w:delText>
        </w:r>
        <w:r w:rsidR="00060967" w:rsidRPr="00345051" w:rsidDel="001B30BD">
          <w:rPr>
            <w:rFonts w:ascii="Myriad Pro" w:eastAsia="Myriad Pro" w:hAnsi="Myriad Pro" w:cs="Myriad Pro"/>
            <w:sz w:val="22"/>
            <w:szCs w:val="22"/>
          </w:rPr>
          <w:delText xml:space="preserve"> </w:delText>
        </w:r>
        <w:r w:rsidR="00060967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collaborative approach</w:delText>
        </w:r>
      </w:del>
      <w:r w:rsidR="004D6F45" w:rsidRPr="00345051">
        <w:rPr>
          <w:rFonts w:ascii="Myriad Pro" w:eastAsia="Myriad Pro" w:hAnsi="Myriad Pro" w:cs="Myriad Pro"/>
          <w:sz w:val="22"/>
          <w:szCs w:val="22"/>
        </w:rPr>
        <w:t>;</w:t>
      </w:r>
      <w:del w:id="2" w:author="Microsoft Office User" w:date="2020-11-12T15:12:00Z">
        <w:r w:rsidR="004D6F45" w:rsidRPr="00345051" w:rsidDel="001B30BD">
          <w:rPr>
            <w:rFonts w:ascii="Myriad Pro" w:eastAsia="Myriad Pro" w:hAnsi="Myriad Pro" w:cs="Myriad Pro"/>
            <w:sz w:val="22"/>
            <w:szCs w:val="22"/>
          </w:rPr>
          <w:delText xml:space="preserve"> </w:delText>
        </w:r>
        <w:r w:rsidR="00786D78" w:rsidDel="001B30BD">
          <w:rPr>
            <w:rFonts w:ascii="Myriad Pro" w:eastAsia="Myriad Pro" w:hAnsi="Myriad Pro" w:cs="Myriad Pro"/>
            <w:color w:val="FF0000"/>
            <w:sz w:val="22"/>
            <w:szCs w:val="22"/>
          </w:rPr>
          <w:delText>mentoring and development of staff should be done by ED’s not volunteer finance, the ED’s are “staff b</w:delText>
        </w:r>
      </w:del>
      <w:ins w:id="3" w:author="Microsoft Office User" w:date="2020-11-12T15:12:00Z">
        <w:r w:rsidR="001B30BD">
          <w:rPr>
            <w:rFonts w:ascii="Myriad Pro" w:eastAsia="Myriad Pro" w:hAnsi="Myriad Pro" w:cs="Myriad Pro"/>
            <w:sz w:val="22"/>
            <w:szCs w:val="22"/>
          </w:rPr>
          <w:t xml:space="preserve"> and assist </w:t>
        </w:r>
      </w:ins>
      <w:del w:id="4" w:author="Microsoft Office User" w:date="2020-11-12T15:12:00Z">
        <w:r w:rsidR="00786D78" w:rsidDel="001B30BD">
          <w:rPr>
            <w:rFonts w:ascii="Myriad Pro" w:eastAsia="Myriad Pro" w:hAnsi="Myriad Pro" w:cs="Myriad Pro"/>
            <w:color w:val="FF0000"/>
            <w:sz w:val="22"/>
            <w:szCs w:val="22"/>
          </w:rPr>
          <w:delText>oss”</w:delText>
        </w:r>
      </w:del>
      <w:del w:id="5" w:author="Microsoft Office User" w:date="2020-11-12T15:10:00Z">
        <w:r w:rsidR="00786D78" w:rsidDel="001B30BD">
          <w:rPr>
            <w:rFonts w:ascii="Myriad Pro" w:eastAsia="Myriad Pro" w:hAnsi="Myriad Pro" w:cs="Myriad Pro"/>
            <w:sz w:val="22"/>
            <w:szCs w:val="22"/>
          </w:rPr>
          <w:delText xml:space="preserve"> </w:delText>
        </w:r>
      </w:del>
      <w:del w:id="6" w:author="Microsoft Office User" w:date="2020-11-12T15:11:00Z">
        <w:r w:rsidR="00786D78" w:rsidDel="001B30BD">
          <w:rPr>
            <w:rFonts w:ascii="Myriad Pro" w:eastAsia="Myriad Pro" w:hAnsi="Myriad Pro" w:cs="Myriad Pro"/>
            <w:sz w:val="22"/>
            <w:szCs w:val="22"/>
          </w:rPr>
          <w:delText xml:space="preserve"> </w:delText>
        </w:r>
      </w:del>
      <w:del w:id="7" w:author="Microsoft Office User" w:date="2020-11-12T15:13:00Z">
        <w:r w:rsidR="001277C8" w:rsidDel="001B30BD">
          <w:rPr>
            <w:rFonts w:ascii="Myriad Pro" w:eastAsia="Myriad Pro" w:hAnsi="Myriad Pro" w:cs="Myriad Pro"/>
            <w:sz w:val="22"/>
            <w:szCs w:val="22"/>
          </w:rPr>
          <w:delText>with</w:delText>
        </w:r>
      </w:del>
      <w:r w:rsidR="001277C8">
        <w:rPr>
          <w:rFonts w:ascii="Myriad Pro" w:eastAsia="Myriad Pro" w:hAnsi="Myriad Pro" w:cs="Myriad Pro"/>
          <w:sz w:val="22"/>
          <w:szCs w:val="22"/>
        </w:rPr>
        <w:t xml:space="preserve"> the Senior Executive Officers</w:t>
      </w:r>
      <w:ins w:id="8" w:author="Microsoft Office User" w:date="2020-11-12T15:12:00Z">
        <w:r w:rsidR="001B30BD">
          <w:rPr>
            <w:rFonts w:ascii="Myriad Pro" w:eastAsia="Myriad Pro" w:hAnsi="Myriad Pro" w:cs="Myriad Pro"/>
            <w:sz w:val="22"/>
            <w:szCs w:val="22"/>
          </w:rPr>
          <w:t xml:space="preserve"> to</w:t>
        </w:r>
      </w:ins>
      <w:r w:rsidR="001277C8">
        <w:rPr>
          <w:rFonts w:ascii="Myriad Pro" w:eastAsia="Myriad Pro" w:hAnsi="Myriad Pro" w:cs="Myriad Pro"/>
          <w:sz w:val="22"/>
          <w:szCs w:val="22"/>
        </w:rPr>
        <w:t xml:space="preserve"> </w:t>
      </w:r>
      <w:ins w:id="9" w:author="Microsoft Office User" w:date="2020-11-12T15:11:00Z">
        <w:r w:rsidR="001B30BD">
          <w:rPr>
            <w:rFonts w:ascii="Myriad Pro" w:eastAsia="Myriad Pro" w:hAnsi="Myriad Pro" w:cs="Myriad Pro"/>
            <w:sz w:val="22"/>
            <w:szCs w:val="22"/>
          </w:rPr>
          <w:t xml:space="preserve">set the </w:t>
        </w:r>
      </w:ins>
      <w:r w:rsidR="004D6F45" w:rsidRPr="00345051">
        <w:rPr>
          <w:rFonts w:ascii="Myriad Pro" w:eastAsia="Myriad Pro" w:hAnsi="Myriad Pro" w:cs="Myriad Pro"/>
          <w:sz w:val="22"/>
          <w:szCs w:val="22"/>
        </w:rPr>
        <w:t>assign</w:t>
      </w:r>
      <w:ins w:id="10" w:author="Microsoft Office User" w:date="2020-11-12T15:11:00Z">
        <w:r w:rsidR="001B30BD">
          <w:rPr>
            <w:rFonts w:ascii="Myriad Pro" w:eastAsia="Myriad Pro" w:hAnsi="Myriad Pro" w:cs="Myriad Pro"/>
            <w:sz w:val="22"/>
            <w:szCs w:val="22"/>
          </w:rPr>
          <w:t>ment of</w:t>
        </w:r>
      </w:ins>
      <w:r w:rsidR="004D6F45" w:rsidRPr="00345051">
        <w:rPr>
          <w:rFonts w:ascii="Myriad Pro" w:eastAsia="Myriad Pro" w:hAnsi="Myriad Pro" w:cs="Myriad Pro"/>
          <w:sz w:val="22"/>
          <w:szCs w:val="22"/>
        </w:rPr>
        <w:t xml:space="preserve"> accountabilities; </w:t>
      </w:r>
      <w:del w:id="11" w:author="Microsoft Office User" w:date="2020-11-12T15:13:00Z">
        <w:r w:rsidR="004D6F45" w:rsidRPr="00345051" w:rsidDel="001B30BD">
          <w:rPr>
            <w:rFonts w:ascii="Myriad Pro" w:eastAsia="Myriad Pro" w:hAnsi="Myriad Pro" w:cs="Myriad Pro"/>
            <w:sz w:val="22"/>
            <w:szCs w:val="22"/>
          </w:rPr>
          <w:delText>s</w:delText>
        </w:r>
      </w:del>
      <w:del w:id="12" w:author="Microsoft Office User" w:date="2020-11-12T15:12:00Z">
        <w:r w:rsidR="004D6F45" w:rsidRPr="00345051" w:rsidDel="001B30BD">
          <w:rPr>
            <w:rFonts w:ascii="Myriad Pro" w:eastAsia="Myriad Pro" w:hAnsi="Myriad Pro" w:cs="Myriad Pro"/>
            <w:sz w:val="22"/>
            <w:szCs w:val="22"/>
          </w:rPr>
          <w:delText xml:space="preserve">et </w:delText>
        </w:r>
      </w:del>
      <w:r w:rsidR="004D6F45" w:rsidRPr="00345051">
        <w:rPr>
          <w:rFonts w:ascii="Myriad Pro" w:eastAsia="Myriad Pro" w:hAnsi="Myriad Pro" w:cs="Myriad Pro"/>
          <w:sz w:val="22"/>
          <w:szCs w:val="22"/>
        </w:rPr>
        <w:t xml:space="preserve">objectives; </w:t>
      </w:r>
      <w:del w:id="13" w:author="Microsoft Office User" w:date="2020-11-12T15:12:00Z">
        <w:r w:rsidR="004D6F45" w:rsidRPr="00345051" w:rsidDel="001B30BD">
          <w:rPr>
            <w:rFonts w:ascii="Myriad Pro" w:eastAsia="Myriad Pro" w:hAnsi="Myriad Pro" w:cs="Myriad Pro"/>
            <w:sz w:val="22"/>
            <w:szCs w:val="22"/>
          </w:rPr>
          <w:delText xml:space="preserve">establish </w:delText>
        </w:r>
      </w:del>
      <w:r w:rsidR="004D6F45" w:rsidRPr="00345051">
        <w:rPr>
          <w:rFonts w:ascii="Myriad Pro" w:eastAsia="Myriad Pro" w:hAnsi="Myriad Pro" w:cs="Myriad Pro"/>
          <w:sz w:val="22"/>
          <w:szCs w:val="22"/>
        </w:rPr>
        <w:t xml:space="preserve">priorities; and </w:t>
      </w:r>
      <w:ins w:id="14" w:author="Microsoft Office User" w:date="2020-11-12T15:12:00Z">
        <w:r w:rsidR="001B30BD">
          <w:rPr>
            <w:rFonts w:ascii="Myriad Pro" w:eastAsia="Myriad Pro" w:hAnsi="Myriad Pro" w:cs="Myriad Pro"/>
            <w:sz w:val="22"/>
            <w:szCs w:val="22"/>
          </w:rPr>
          <w:t xml:space="preserve">assist with </w:t>
        </w:r>
      </w:ins>
      <w:ins w:id="15" w:author="Microsoft Office User" w:date="2020-11-12T15:13:00Z">
        <w:r w:rsidR="001B30BD">
          <w:rPr>
            <w:rFonts w:ascii="Myriad Pro" w:eastAsia="Myriad Pro" w:hAnsi="Myriad Pro" w:cs="Myriad Pro"/>
            <w:sz w:val="22"/>
            <w:szCs w:val="22"/>
          </w:rPr>
          <w:t xml:space="preserve">the </w:t>
        </w:r>
      </w:ins>
      <w:r w:rsidR="004D6F45" w:rsidRPr="00345051">
        <w:rPr>
          <w:rFonts w:ascii="Myriad Pro" w:eastAsia="Myriad Pro" w:hAnsi="Myriad Pro" w:cs="Myriad Pro"/>
          <w:sz w:val="22"/>
          <w:szCs w:val="22"/>
        </w:rPr>
        <w:t>monitor</w:t>
      </w:r>
      <w:ins w:id="16" w:author="Microsoft Office User" w:date="2020-11-12T15:13:00Z">
        <w:r w:rsidR="001B30BD">
          <w:rPr>
            <w:rFonts w:ascii="Myriad Pro" w:eastAsia="Myriad Pro" w:hAnsi="Myriad Pro" w:cs="Myriad Pro"/>
            <w:sz w:val="22"/>
            <w:szCs w:val="22"/>
          </w:rPr>
          <w:t>ing</w:t>
        </w:r>
      </w:ins>
      <w:r w:rsidR="004D6F45" w:rsidRPr="00345051">
        <w:rPr>
          <w:rFonts w:ascii="Myriad Pro" w:eastAsia="Myriad Pro" w:hAnsi="Myriad Pro" w:cs="Myriad Pro"/>
          <w:sz w:val="22"/>
          <w:szCs w:val="22"/>
        </w:rPr>
        <w:t xml:space="preserve"> and </w:t>
      </w:r>
      <w:del w:id="17" w:author="Microsoft Office User" w:date="2020-11-12T15:13:00Z">
        <w:r w:rsidR="004D6F45" w:rsidRPr="00345051" w:rsidDel="001B30BD">
          <w:rPr>
            <w:rFonts w:ascii="Myriad Pro" w:eastAsia="Myriad Pro" w:hAnsi="Myriad Pro" w:cs="Myriad Pro"/>
            <w:sz w:val="22"/>
            <w:szCs w:val="22"/>
          </w:rPr>
          <w:delText>evalua</w:delText>
        </w:r>
      </w:del>
      <w:ins w:id="18" w:author="Microsoft Office User" w:date="2020-11-12T15:13:00Z">
        <w:r w:rsidR="001B30BD">
          <w:rPr>
            <w:rFonts w:ascii="Myriad Pro" w:eastAsia="Myriad Pro" w:hAnsi="Myriad Pro" w:cs="Myriad Pro"/>
            <w:sz w:val="22"/>
            <w:szCs w:val="22"/>
          </w:rPr>
          <w:t>evaluation of</w:t>
        </w:r>
      </w:ins>
      <w:ins w:id="19" w:author="Microsoft Office User" w:date="2020-11-12T15:14:00Z">
        <w:r w:rsidR="001B30BD">
          <w:rPr>
            <w:rFonts w:ascii="Myriad Pro" w:eastAsia="Myriad Pro" w:hAnsi="Myriad Pro" w:cs="Myriad Pro"/>
            <w:sz w:val="22"/>
            <w:szCs w:val="22"/>
          </w:rPr>
          <w:t xml:space="preserve"> </w:t>
        </w:r>
      </w:ins>
      <w:del w:id="20" w:author="Microsoft Office User" w:date="2020-11-12T15:13:00Z">
        <w:r w:rsidR="004D6F45" w:rsidRPr="00345051" w:rsidDel="001B30BD">
          <w:rPr>
            <w:rFonts w:ascii="Myriad Pro" w:eastAsia="Myriad Pro" w:hAnsi="Myriad Pro" w:cs="Myriad Pro"/>
            <w:sz w:val="22"/>
            <w:szCs w:val="22"/>
          </w:rPr>
          <w:delText xml:space="preserve">te </w:delText>
        </w:r>
      </w:del>
      <w:ins w:id="21" w:author="Microsoft Office User" w:date="2020-11-12T15:13:00Z">
        <w:r w:rsidR="001B30BD">
          <w:rPr>
            <w:rFonts w:ascii="Myriad Pro" w:eastAsia="Myriad Pro" w:hAnsi="Myriad Pro" w:cs="Myriad Pro"/>
            <w:sz w:val="22"/>
            <w:szCs w:val="22"/>
          </w:rPr>
          <w:t>r</w:t>
        </w:r>
      </w:ins>
      <w:del w:id="22" w:author="Microsoft Office User" w:date="2020-11-12T15:13:00Z">
        <w:r w:rsidR="004D6F45" w:rsidRPr="00345051" w:rsidDel="001B30BD">
          <w:rPr>
            <w:rFonts w:ascii="Myriad Pro" w:eastAsia="Myriad Pro" w:hAnsi="Myriad Pro" w:cs="Myriad Pro"/>
            <w:sz w:val="22"/>
            <w:szCs w:val="22"/>
          </w:rPr>
          <w:delText>r</w:delText>
        </w:r>
      </w:del>
      <w:r w:rsidR="004D6F45" w:rsidRPr="00345051">
        <w:rPr>
          <w:rFonts w:ascii="Myriad Pro" w:eastAsia="Myriad Pro" w:hAnsi="Myriad Pro" w:cs="Myriad Pro"/>
          <w:sz w:val="22"/>
          <w:szCs w:val="22"/>
        </w:rPr>
        <w:t>esults.</w:t>
      </w:r>
    </w:p>
    <w:p w14:paraId="7D5EC292" w14:textId="72647881" w:rsidR="0026052E" w:rsidRPr="00345051" w:rsidRDefault="0026052E" w:rsidP="0026052E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 xml:space="preserve">Interact with </w:t>
      </w:r>
      <w:r w:rsidR="00DF0197">
        <w:rPr>
          <w:rFonts w:ascii="Myriad Pro" w:eastAsia="Myriad Pro" w:hAnsi="Myriad Pro" w:cs="Myriad Pro"/>
          <w:sz w:val="22"/>
          <w:szCs w:val="22"/>
        </w:rPr>
        <w:t xml:space="preserve">the </w:t>
      </w:r>
      <w:r w:rsidR="003F75C9">
        <w:rPr>
          <w:rFonts w:ascii="Myriad Pro" w:eastAsia="Myriad Pro" w:hAnsi="Myriad Pro" w:cs="Myriad Pro"/>
          <w:sz w:val="22"/>
          <w:szCs w:val="22"/>
        </w:rPr>
        <w:t>extern</w:t>
      </w:r>
      <w:r w:rsidR="00DF0197">
        <w:rPr>
          <w:rFonts w:ascii="Myriad Pro" w:eastAsia="Myriad Pro" w:hAnsi="Myriad Pro" w:cs="Myriad Pro"/>
          <w:sz w:val="22"/>
          <w:szCs w:val="22"/>
        </w:rPr>
        <w:t>a</w:t>
      </w:r>
      <w:r w:rsidR="003F75C9">
        <w:rPr>
          <w:rFonts w:ascii="Myriad Pro" w:eastAsia="Myriad Pro" w:hAnsi="Myriad Pro" w:cs="Myriad Pro"/>
          <w:sz w:val="22"/>
          <w:szCs w:val="22"/>
        </w:rPr>
        <w:t>l</w:t>
      </w:r>
      <w:r w:rsidRPr="00345051">
        <w:rPr>
          <w:rFonts w:ascii="Myriad Pro" w:eastAsia="Myriad Pro" w:hAnsi="Myriad Pro" w:cs="Myriad Pro"/>
          <w:sz w:val="22"/>
          <w:szCs w:val="22"/>
        </w:rPr>
        <w:t xml:space="preserve"> bookkeeper on an as required basis.</w:t>
      </w:r>
    </w:p>
    <w:p w14:paraId="117558A8" w14:textId="61B016FE" w:rsidR="1A321255" w:rsidRPr="00345051" w:rsidRDefault="1A32125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Is a member of the S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trategic </w:t>
      </w:r>
      <w:r w:rsidRPr="00345051">
        <w:rPr>
          <w:rFonts w:ascii="Myriad Pro" w:eastAsia="Myriad Pro" w:hAnsi="Myriad Pro" w:cs="Myriad Pro"/>
          <w:sz w:val="22"/>
          <w:szCs w:val="22"/>
        </w:rPr>
        <w:t>D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esign </w:t>
      </w:r>
      <w:r w:rsidRPr="00345051">
        <w:rPr>
          <w:rFonts w:ascii="Myriad Pro" w:eastAsia="Myriad Pro" w:hAnsi="Myriad Pro" w:cs="Myriad Pro"/>
          <w:sz w:val="22"/>
          <w:szCs w:val="22"/>
        </w:rPr>
        <w:t>S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teering </w:t>
      </w:r>
      <w:r w:rsidRPr="00345051">
        <w:rPr>
          <w:rFonts w:ascii="Myriad Pro" w:eastAsia="Myriad Pro" w:hAnsi="Myriad Pro" w:cs="Myriad Pro"/>
          <w:sz w:val="22"/>
          <w:szCs w:val="22"/>
        </w:rPr>
        <w:t>C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>ommittee.</w:t>
      </w:r>
    </w:p>
    <w:p w14:paraId="5DD6F1D5" w14:textId="4B05A563" w:rsidR="1A321255" w:rsidRPr="00345051" w:rsidRDefault="1A32125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Ensure proper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 </w:t>
      </w:r>
      <w:r w:rsidRPr="00345051">
        <w:rPr>
          <w:rFonts w:ascii="Myriad Pro" w:eastAsia="Myriad Pro" w:hAnsi="Myriad Pro" w:cs="Myriad Pro"/>
          <w:sz w:val="22"/>
          <w:szCs w:val="22"/>
        </w:rPr>
        <w:t>accounts and records are kept</w:t>
      </w:r>
      <w:r w:rsidR="00FF3FED" w:rsidRPr="00345051">
        <w:rPr>
          <w:rFonts w:ascii="Myriad Pro" w:eastAsia="Myriad Pro" w:hAnsi="Myriad Pro" w:cs="Myriad Pro"/>
          <w:sz w:val="22"/>
          <w:szCs w:val="22"/>
        </w:rPr>
        <w:t>.</w:t>
      </w:r>
    </w:p>
    <w:p w14:paraId="1A085930" w14:textId="5799C64B" w:rsidR="1A321255" w:rsidRPr="00345051" w:rsidRDefault="1A32125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 xml:space="preserve">Establish financial measures (metrics) that are appropriate for the national office and approved by 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Financial </w:t>
      </w:r>
      <w:r w:rsidRPr="00345051">
        <w:rPr>
          <w:rFonts w:ascii="Myriad Pro" w:eastAsia="Myriad Pro" w:hAnsi="Myriad Pro" w:cs="Myriad Pro"/>
          <w:sz w:val="22"/>
          <w:szCs w:val="22"/>
        </w:rPr>
        <w:t>O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versight </w:t>
      </w:r>
      <w:r w:rsidRPr="00345051">
        <w:rPr>
          <w:rFonts w:ascii="Myriad Pro" w:eastAsia="Myriad Pro" w:hAnsi="Myriad Pro" w:cs="Myriad Pro"/>
          <w:sz w:val="22"/>
          <w:szCs w:val="22"/>
        </w:rPr>
        <w:t>C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>ommittee</w:t>
      </w:r>
      <w:r w:rsidRPr="00345051">
        <w:rPr>
          <w:rFonts w:ascii="Myriad Pro" w:eastAsia="Myriad Pro" w:hAnsi="Myriad Pro" w:cs="Myriad Pro"/>
          <w:sz w:val="22"/>
          <w:szCs w:val="22"/>
        </w:rPr>
        <w:t xml:space="preserve"> and B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 xml:space="preserve">oard of </w:t>
      </w:r>
      <w:r w:rsidRPr="00345051">
        <w:rPr>
          <w:rFonts w:ascii="Myriad Pro" w:eastAsia="Myriad Pro" w:hAnsi="Myriad Pro" w:cs="Myriad Pro"/>
          <w:sz w:val="22"/>
          <w:szCs w:val="22"/>
        </w:rPr>
        <w:t>D</w:t>
      </w:r>
      <w:r w:rsidR="0026052E" w:rsidRPr="00345051">
        <w:rPr>
          <w:rFonts w:ascii="Myriad Pro" w:eastAsia="Myriad Pro" w:hAnsi="Myriad Pro" w:cs="Myriad Pro"/>
          <w:sz w:val="22"/>
          <w:szCs w:val="22"/>
        </w:rPr>
        <w:t>irectors.</w:t>
      </w:r>
      <w:r w:rsidR="00065628" w:rsidRPr="00345051">
        <w:rPr>
          <w:rFonts w:ascii="Myriad Pro" w:eastAsia="Myriad Pro" w:hAnsi="Myriad Pro" w:cs="Myriad Pro"/>
          <w:sz w:val="22"/>
          <w:szCs w:val="22"/>
        </w:rPr>
        <w:t xml:space="preserve">   </w:t>
      </w:r>
    </w:p>
    <w:p w14:paraId="45A233BC" w14:textId="77777777" w:rsidR="1A321255" w:rsidRPr="00345051" w:rsidRDefault="1A32125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lastRenderedPageBreak/>
        <w:t>Contribute to the fundraising strategy of the national office.</w:t>
      </w:r>
    </w:p>
    <w:p w14:paraId="38C171C0" w14:textId="77777777" w:rsidR="1A321255" w:rsidRPr="00345051" w:rsidRDefault="1A32125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Be aware of regulatory requirements with respect to financial compliance.</w:t>
      </w:r>
    </w:p>
    <w:p w14:paraId="7035B26E" w14:textId="4EB64DF6" w:rsidR="1A321255" w:rsidRPr="00786D78" w:rsidDel="001B30BD" w:rsidRDefault="1A32125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del w:id="23" w:author="Microsoft Office User" w:date="2020-11-12T15:10:00Z"/>
          <w:rFonts w:ascii="Myriad Pro" w:eastAsia="Myriad Pro" w:hAnsi="Myriad Pro" w:cs="Myriad Pro"/>
          <w:sz w:val="22"/>
          <w:szCs w:val="22"/>
          <w:highlight w:val="yellow"/>
        </w:rPr>
      </w:pPr>
      <w:del w:id="24" w:author="Microsoft Office User" w:date="2020-11-12T15:10:00Z"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Liaise with F</w:delText>
        </w:r>
        <w:r w:rsidR="00163ED6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inancial 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O</w:delText>
        </w:r>
        <w:r w:rsidR="00163ED6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versight 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C</w:delText>
        </w:r>
        <w:r w:rsidR="00163ED6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ommittee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, whe</w:delText>
        </w:r>
        <w:r w:rsidR="00163ED6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n deemed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 applicable</w:delText>
        </w:r>
        <w:r w:rsidR="00163ED6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 to 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ensure all financial records of the national office are available to support F</w:delText>
        </w:r>
        <w:r w:rsidR="00163ED6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inancial 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O</w:delText>
        </w:r>
        <w:r w:rsidR="00163ED6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versight 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C</w:delText>
        </w:r>
        <w:r w:rsidR="00163ED6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ommittee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 </w:delText>
        </w:r>
        <w:r w:rsidR="00FF3FED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internal year end audit. </w:delText>
        </w:r>
        <w:r w:rsidR="00786D78" w:rsidRPr="00786D78" w:rsidDel="001B30BD">
          <w:rPr>
            <w:rFonts w:ascii="Myriad Pro" w:eastAsia="Myriad Pro" w:hAnsi="Myriad Pro" w:cs="Myriad Pro"/>
            <w:sz w:val="22"/>
            <w:szCs w:val="22"/>
          </w:rPr>
          <w:delText xml:space="preserve">  </w:delText>
        </w:r>
        <w:r w:rsidR="00786D78" w:rsidRPr="00786D78" w:rsidDel="001B30BD">
          <w:rPr>
            <w:rFonts w:ascii="Myriad Pro" w:eastAsia="Myriad Pro" w:hAnsi="Myriad Pro" w:cs="Myriad Pro"/>
            <w:color w:val="FF0000"/>
            <w:sz w:val="22"/>
            <w:szCs w:val="22"/>
          </w:rPr>
          <w:delText>You can remove this line item as liaise with FOC is described in reporting relationship.</w:delText>
        </w:r>
      </w:del>
    </w:p>
    <w:p w14:paraId="570B2470" w14:textId="7B602EA5" w:rsidR="1A321255" w:rsidRDefault="1A321255" w:rsidP="00B007DD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eastAsia="Myriad Pro" w:hAnsi="Myriad Pro" w:cs="Myriad Pro"/>
          <w:sz w:val="22"/>
          <w:szCs w:val="22"/>
        </w:rPr>
        <w:t>Provid</w:t>
      </w:r>
      <w:r w:rsidR="00163ED6" w:rsidRPr="00345051">
        <w:rPr>
          <w:rFonts w:ascii="Myriad Pro" w:eastAsia="Myriad Pro" w:hAnsi="Myriad Pro" w:cs="Myriad Pro"/>
          <w:sz w:val="22"/>
          <w:szCs w:val="22"/>
        </w:rPr>
        <w:t>e</w:t>
      </w:r>
      <w:r w:rsidRPr="00345051">
        <w:rPr>
          <w:rFonts w:ascii="Myriad Pro" w:eastAsia="Myriad Pro" w:hAnsi="Myriad Pro" w:cs="Myriad Pro"/>
          <w:sz w:val="22"/>
          <w:szCs w:val="22"/>
        </w:rPr>
        <w:t xml:space="preserve"> strategic guidance around capital purchases </w:t>
      </w:r>
      <w:r w:rsidR="00163ED6" w:rsidRPr="00345051">
        <w:rPr>
          <w:rFonts w:ascii="Myriad Pro" w:eastAsia="Myriad Pro" w:hAnsi="Myriad Pro" w:cs="Myriad Pro"/>
          <w:sz w:val="22"/>
          <w:szCs w:val="22"/>
        </w:rPr>
        <w:t xml:space="preserve">for approval of the Financial Oversight Committee. </w:t>
      </w:r>
    </w:p>
    <w:p w14:paraId="2837752A" w14:textId="18F5AA4D" w:rsidR="00DF0197" w:rsidRPr="00786D78" w:rsidDel="001B30BD" w:rsidRDefault="00DF0197" w:rsidP="00DF0197">
      <w:pPr>
        <w:pStyle w:val="ListParagraph"/>
        <w:numPr>
          <w:ilvl w:val="0"/>
          <w:numId w:val="4"/>
        </w:numPr>
        <w:spacing w:line="259" w:lineRule="auto"/>
        <w:ind w:left="360"/>
        <w:rPr>
          <w:del w:id="25" w:author="Microsoft Office User" w:date="2020-11-12T15:10:00Z"/>
          <w:rFonts w:ascii="Myriad Pro" w:eastAsia="Myriad Pro" w:hAnsi="Myriad Pro" w:cs="Myriad Pro"/>
          <w:sz w:val="22"/>
          <w:szCs w:val="22"/>
          <w:highlight w:val="yellow"/>
        </w:rPr>
      </w:pPr>
      <w:del w:id="26" w:author="Microsoft Office User" w:date="2020-11-12T15:10:00Z"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Develop a delegation of signing authority of the </w:delText>
        </w:r>
        <w:r w:rsidR="001277C8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>Senior Executive Officers</w:delText>
        </w:r>
        <w:r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 and other members of the National Management Committee.</w:delText>
        </w:r>
        <w:r w:rsidR="00786D78" w:rsidRPr="00786D78" w:rsidDel="001B30BD">
          <w:rPr>
            <w:rFonts w:ascii="Myriad Pro" w:eastAsia="Myriad Pro" w:hAnsi="Myriad Pro" w:cs="Myriad Pro"/>
            <w:sz w:val="22"/>
            <w:szCs w:val="22"/>
            <w:highlight w:val="yellow"/>
          </w:rPr>
          <w:delText xml:space="preserve">  </w:delText>
        </w:r>
        <w:r w:rsidR="00212050" w:rsidRPr="00212050" w:rsidDel="001B30BD">
          <w:rPr>
            <w:rFonts w:ascii="Myriad Pro" w:eastAsia="Myriad Pro" w:hAnsi="Myriad Pro" w:cs="Myriad Pro"/>
            <w:color w:val="FF0000"/>
            <w:sz w:val="22"/>
            <w:szCs w:val="22"/>
          </w:rPr>
          <w:delText>This will be a policy and policy is not written by NMC, I’d recommend the FOC write the policy and get board approval.</w:delText>
        </w:r>
        <w:r w:rsidR="00212050" w:rsidDel="001B30BD">
          <w:rPr>
            <w:rFonts w:ascii="Myriad Pro" w:eastAsia="Myriad Pro" w:hAnsi="Myriad Pro" w:cs="Myriad Pro"/>
            <w:color w:val="FF0000"/>
            <w:sz w:val="22"/>
            <w:szCs w:val="22"/>
          </w:rPr>
          <w:delText xml:space="preserve">  I’ll get something drafted tonight/early  tomorrow morning and send it to FOC members and ED for approval to sent to bod.</w:delText>
        </w:r>
      </w:del>
    </w:p>
    <w:p w14:paraId="125562D7" w14:textId="6EA90855" w:rsidR="00DF0197" w:rsidRPr="00DF0197" w:rsidRDefault="00DF0197" w:rsidP="00DF0197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Myriad Pro" w:eastAsia="Myriad Pro" w:hAnsi="Myriad Pro" w:cs="Myriad Pro"/>
          <w:sz w:val="22"/>
          <w:szCs w:val="22"/>
        </w:rPr>
      </w:pPr>
      <w:r>
        <w:rPr>
          <w:rFonts w:ascii="Myriad Pro" w:eastAsia="Myriad Pro" w:hAnsi="Myriad Pro" w:cs="Myriad Pro"/>
          <w:sz w:val="22"/>
          <w:szCs w:val="22"/>
        </w:rPr>
        <w:t>Other finance and administrative duties as required.</w:t>
      </w:r>
    </w:p>
    <w:p w14:paraId="77E09ECB" w14:textId="77777777" w:rsidR="4429F2A3" w:rsidRPr="00344050" w:rsidRDefault="4429F2A3" w:rsidP="4429F2A3">
      <w:pPr>
        <w:rPr>
          <w:rFonts w:ascii="Myriad Pro" w:hAnsi="Myriad Pro" w:cs="Arial"/>
          <w:sz w:val="22"/>
          <w:szCs w:val="22"/>
        </w:rPr>
      </w:pPr>
    </w:p>
    <w:p w14:paraId="7F38BB9E" w14:textId="77777777" w:rsidR="000E377F" w:rsidRPr="00344050" w:rsidRDefault="000E377F" w:rsidP="000E377F">
      <w:pPr>
        <w:shd w:val="clear" w:color="auto" w:fill="E0E0E0"/>
        <w:rPr>
          <w:rFonts w:ascii="Myriad Pro" w:hAnsi="Myriad Pro" w:cs="Arial"/>
          <w:b/>
          <w:sz w:val="22"/>
          <w:szCs w:val="22"/>
        </w:rPr>
      </w:pPr>
      <w:r w:rsidRPr="00344050">
        <w:rPr>
          <w:rFonts w:ascii="Myriad Pro" w:hAnsi="Myriad Pro" w:cs="Arial"/>
          <w:b/>
          <w:sz w:val="22"/>
          <w:szCs w:val="22"/>
        </w:rPr>
        <w:t>Qualifications</w:t>
      </w:r>
    </w:p>
    <w:p w14:paraId="3E828F90" w14:textId="77777777" w:rsidR="007957C7" w:rsidRPr="00344050" w:rsidRDefault="007957C7" w:rsidP="000E377F">
      <w:pPr>
        <w:rPr>
          <w:rFonts w:ascii="Myriad Pro" w:hAnsi="Myriad Pro" w:cs="Arial"/>
          <w:sz w:val="22"/>
          <w:szCs w:val="22"/>
        </w:rPr>
      </w:pPr>
    </w:p>
    <w:p w14:paraId="31CA6832" w14:textId="77777777" w:rsidR="00E9296D" w:rsidRPr="00344050" w:rsidRDefault="00E9296D" w:rsidP="3EB5A22D">
      <w:pPr>
        <w:spacing w:before="120" w:after="120"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qualifications for this position are broken into two specific categories. All members of the executive level of the management committee should have the following general qualities:</w:t>
      </w:r>
    </w:p>
    <w:p w14:paraId="3D0C1AAF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An understanding of strategy and ability to create operating plans based on strategy.</w:t>
      </w:r>
    </w:p>
    <w:p w14:paraId="14688138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ability to work in an unstructured, self-directed workplace environment.</w:t>
      </w:r>
    </w:p>
    <w:p w14:paraId="08320C6D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Possess strong written and verbal communication skills.</w:t>
      </w:r>
    </w:p>
    <w:p w14:paraId="0313653A" w14:textId="4BE56FA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ability to</w:t>
      </w:r>
      <w:r w:rsidR="00670DF6">
        <w:rPr>
          <w:rFonts w:ascii="Myriad Pro" w:hAnsi="Myriad Pro" w:cs="Arial"/>
          <w:sz w:val="22"/>
          <w:szCs w:val="22"/>
        </w:rPr>
        <w:t xml:space="preserve"> </w:t>
      </w:r>
      <w:r w:rsidRPr="00344050">
        <w:rPr>
          <w:rFonts w:ascii="Myriad Pro" w:hAnsi="Myriad Pro" w:cs="Arial"/>
          <w:sz w:val="22"/>
          <w:szCs w:val="22"/>
        </w:rPr>
        <w:t xml:space="preserve">manage and chair meetings in electronic </w:t>
      </w:r>
      <w:r w:rsidR="00DF0197">
        <w:rPr>
          <w:rFonts w:ascii="Myriad Pro" w:hAnsi="Myriad Pro" w:cs="Arial"/>
          <w:sz w:val="22"/>
          <w:szCs w:val="22"/>
        </w:rPr>
        <w:t xml:space="preserve">and </w:t>
      </w:r>
      <w:r w:rsidRPr="00344050">
        <w:rPr>
          <w:rFonts w:ascii="Myriad Pro" w:hAnsi="Myriad Pro" w:cs="Arial"/>
          <w:sz w:val="22"/>
          <w:szCs w:val="22"/>
        </w:rPr>
        <w:t>in-person formats.</w:t>
      </w:r>
    </w:p>
    <w:p w14:paraId="1A1F1B51" w14:textId="15882632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ability to positively contribute as a team member to formulate programs and solutions that are national in scope.</w:t>
      </w:r>
    </w:p>
    <w:p w14:paraId="3667C394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ability to listen to and engage CSP leadership and regular members.</w:t>
      </w:r>
    </w:p>
    <w:p w14:paraId="45C6C461" w14:textId="20552520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ability to resolve interpersonal conflict</w:t>
      </w:r>
      <w:r w:rsidR="00DF0197">
        <w:rPr>
          <w:rFonts w:ascii="Myriad Pro" w:hAnsi="Myriad Pro" w:cs="Arial"/>
          <w:sz w:val="22"/>
          <w:szCs w:val="22"/>
        </w:rPr>
        <w:t>.</w:t>
      </w:r>
    </w:p>
    <w:p w14:paraId="49B1FDD7" w14:textId="627A7581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ability to think independent</w:t>
      </w:r>
      <w:r w:rsidR="00E34503">
        <w:rPr>
          <w:rFonts w:ascii="Myriad Pro" w:hAnsi="Myriad Pro" w:cs="Arial"/>
          <w:sz w:val="22"/>
          <w:szCs w:val="22"/>
        </w:rPr>
        <w:t>ly.</w:t>
      </w:r>
    </w:p>
    <w:p w14:paraId="4C6405BC" w14:textId="71BEC06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 xml:space="preserve">The ability to receive and provide constructive feedback to other NMC members, including the </w:t>
      </w:r>
      <w:r w:rsidR="001277C8">
        <w:rPr>
          <w:rFonts w:ascii="Myriad Pro" w:hAnsi="Myriad Pro" w:cs="Arial"/>
          <w:sz w:val="22"/>
          <w:szCs w:val="22"/>
        </w:rPr>
        <w:t>Senior Executive Officers</w:t>
      </w:r>
      <w:r w:rsidR="1397B03C" w:rsidRPr="00344050">
        <w:rPr>
          <w:rFonts w:ascii="Myriad Pro" w:hAnsi="Myriad Pro" w:cs="Arial"/>
          <w:sz w:val="22"/>
          <w:szCs w:val="22"/>
        </w:rPr>
        <w:t>.</w:t>
      </w:r>
    </w:p>
    <w:p w14:paraId="343CD4F7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ability to use a variety of digital communication and planning tools.</w:t>
      </w:r>
    </w:p>
    <w:p w14:paraId="1CC2CF24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The ability to discuss and manage expectations and outcomes with committee members from all divisions.</w:t>
      </w:r>
    </w:p>
    <w:p w14:paraId="78914F86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Good working relationship with all CSP officers, staff and members at various levels.</w:t>
      </w:r>
    </w:p>
    <w:p w14:paraId="79A4B166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Good understanding of the governance and operations of the CSP.</w:t>
      </w:r>
    </w:p>
    <w:p w14:paraId="3E36A1A6" w14:textId="77777777" w:rsidR="00E9296D" w:rsidRPr="00344050" w:rsidRDefault="00E9296D" w:rsidP="484C6F57">
      <w:pPr>
        <w:numPr>
          <w:ilvl w:val="0"/>
          <w:numId w:val="9"/>
        </w:numPr>
        <w:contextualSpacing/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Verbal and written skills in French and English is an asset.</w:t>
      </w:r>
    </w:p>
    <w:p w14:paraId="50E42011" w14:textId="77777777" w:rsidR="5B18DCB5" w:rsidRPr="00344050" w:rsidRDefault="5B18DCB5" w:rsidP="3EB5A22D">
      <w:pPr>
        <w:rPr>
          <w:rFonts w:ascii="Myriad Pro" w:hAnsi="Myriad Pro" w:cs="Arial"/>
          <w:sz w:val="22"/>
          <w:szCs w:val="22"/>
        </w:rPr>
      </w:pPr>
    </w:p>
    <w:p w14:paraId="0B1D5EE4" w14:textId="7D95EADD" w:rsidR="000E377F" w:rsidRPr="00344050" w:rsidRDefault="000E377F" w:rsidP="3EB5A22D">
      <w:p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 xml:space="preserve">As the </w:t>
      </w:r>
      <w:r w:rsidR="00DF0197">
        <w:rPr>
          <w:rFonts w:ascii="Myriad Pro" w:hAnsi="Myriad Pro" w:cs="Arial"/>
          <w:sz w:val="22"/>
          <w:szCs w:val="22"/>
        </w:rPr>
        <w:t>V</w:t>
      </w:r>
      <w:r w:rsidR="000B1973" w:rsidRPr="00344050">
        <w:rPr>
          <w:rFonts w:ascii="Myriad Pro" w:hAnsi="Myriad Pro" w:cs="Arial"/>
          <w:sz w:val="22"/>
          <w:szCs w:val="22"/>
        </w:rPr>
        <w:t>ice-</w:t>
      </w:r>
      <w:r w:rsidR="00DF0197">
        <w:rPr>
          <w:rFonts w:ascii="Myriad Pro" w:hAnsi="Myriad Pro" w:cs="Arial"/>
          <w:sz w:val="22"/>
          <w:szCs w:val="22"/>
        </w:rPr>
        <w:t>P</w:t>
      </w:r>
      <w:r w:rsidRPr="00344050">
        <w:rPr>
          <w:rFonts w:ascii="Myriad Pro" w:hAnsi="Myriad Pro" w:cs="Arial"/>
          <w:sz w:val="22"/>
          <w:szCs w:val="22"/>
        </w:rPr>
        <w:t xml:space="preserve">resident of </w:t>
      </w:r>
      <w:r w:rsidR="00DF0197">
        <w:rPr>
          <w:rFonts w:ascii="Myriad Pro" w:hAnsi="Myriad Pro" w:cs="Arial"/>
          <w:sz w:val="22"/>
          <w:szCs w:val="22"/>
        </w:rPr>
        <w:t>F</w:t>
      </w:r>
      <w:r w:rsidR="5BFEED73" w:rsidRPr="00344050">
        <w:rPr>
          <w:rFonts w:ascii="Myriad Pro" w:hAnsi="Myriad Pro" w:cs="Arial"/>
          <w:sz w:val="22"/>
          <w:szCs w:val="22"/>
        </w:rPr>
        <w:t>inance</w:t>
      </w:r>
      <w:r w:rsidRPr="00344050">
        <w:rPr>
          <w:rFonts w:ascii="Myriad Pro" w:hAnsi="Myriad Pro" w:cs="Arial"/>
          <w:sz w:val="22"/>
          <w:szCs w:val="22"/>
        </w:rPr>
        <w:t xml:space="preserve"> this position has specific skills and qualifications that </w:t>
      </w:r>
      <w:r w:rsidR="00E9296D" w:rsidRPr="00344050">
        <w:rPr>
          <w:rFonts w:ascii="Myriad Pro" w:hAnsi="Myriad Pro" w:cs="Arial"/>
          <w:sz w:val="22"/>
          <w:szCs w:val="22"/>
        </w:rPr>
        <w:t xml:space="preserve">should </w:t>
      </w:r>
      <w:r w:rsidRPr="00344050">
        <w:rPr>
          <w:rFonts w:ascii="Myriad Pro" w:hAnsi="Myriad Pro" w:cs="Arial"/>
          <w:sz w:val="22"/>
          <w:szCs w:val="22"/>
        </w:rPr>
        <w:t>include, but are not limited to:</w:t>
      </w:r>
    </w:p>
    <w:p w14:paraId="00CE0C66" w14:textId="77777777" w:rsidR="5B18DCB5" w:rsidRPr="00344050" w:rsidRDefault="5B18DCB5" w:rsidP="3EB5A22D">
      <w:pPr>
        <w:ind w:firstLine="720"/>
        <w:rPr>
          <w:rFonts w:ascii="Myriad Pro" w:hAnsi="Myriad Pro" w:cs="Arial"/>
          <w:sz w:val="22"/>
          <w:szCs w:val="22"/>
        </w:rPr>
      </w:pPr>
    </w:p>
    <w:p w14:paraId="7BBE680A" w14:textId="46CAD042" w:rsidR="7C222D39" w:rsidRPr="00345051" w:rsidRDefault="004E0078" w:rsidP="3EB5A22D">
      <w:pPr>
        <w:pStyle w:val="LightGrid-Accent31"/>
        <w:numPr>
          <w:ilvl w:val="0"/>
          <w:numId w:val="3"/>
        </w:numPr>
        <w:rPr>
          <w:rFonts w:ascii="Myriad Pro" w:eastAsia="Myriad Pro" w:hAnsi="Myriad Pro" w:cs="Myriad Pro"/>
          <w:strike/>
          <w:sz w:val="22"/>
          <w:szCs w:val="22"/>
        </w:rPr>
      </w:pPr>
      <w:r w:rsidRPr="00345051">
        <w:rPr>
          <w:rFonts w:ascii="Myriad Pro" w:hAnsi="Myriad Pro" w:cs="Arial"/>
          <w:sz w:val="22"/>
          <w:szCs w:val="22"/>
        </w:rPr>
        <w:t>Financial acumen necessary, b</w:t>
      </w:r>
      <w:r w:rsidR="00FF3FED" w:rsidRPr="00345051">
        <w:rPr>
          <w:rFonts w:ascii="Myriad Pro" w:hAnsi="Myriad Pro" w:cs="Arial"/>
          <w:sz w:val="22"/>
          <w:szCs w:val="22"/>
        </w:rPr>
        <w:t xml:space="preserve">usiness or </w:t>
      </w:r>
      <w:r w:rsidRPr="00345051">
        <w:rPr>
          <w:rFonts w:ascii="Myriad Pro" w:hAnsi="Myriad Pro" w:cs="Arial"/>
          <w:sz w:val="22"/>
          <w:szCs w:val="22"/>
        </w:rPr>
        <w:t xml:space="preserve">professional </w:t>
      </w:r>
      <w:r w:rsidR="00FF3FED" w:rsidRPr="00345051">
        <w:rPr>
          <w:rFonts w:ascii="Myriad Pro" w:hAnsi="Myriad Pro" w:cs="Arial"/>
          <w:sz w:val="22"/>
          <w:szCs w:val="22"/>
        </w:rPr>
        <w:t>accounting</w:t>
      </w:r>
      <w:r w:rsidRPr="00345051">
        <w:rPr>
          <w:rFonts w:ascii="Myriad Pro" w:hAnsi="Myriad Pro" w:cs="Arial"/>
          <w:sz w:val="22"/>
          <w:szCs w:val="22"/>
        </w:rPr>
        <w:t xml:space="preserve"> designation preferred.   </w:t>
      </w:r>
    </w:p>
    <w:p w14:paraId="3AD067FF" w14:textId="2BCD98E6" w:rsidR="004E0078" w:rsidRPr="00345051" w:rsidRDefault="004E0078" w:rsidP="484C6F57">
      <w:pPr>
        <w:pStyle w:val="LightGrid-Accent31"/>
        <w:numPr>
          <w:ilvl w:val="0"/>
          <w:numId w:val="10"/>
        </w:numPr>
        <w:rPr>
          <w:rFonts w:ascii="Myriad Pro" w:hAnsi="Myriad Pro" w:cs="Arial"/>
          <w:sz w:val="22"/>
          <w:szCs w:val="22"/>
        </w:rPr>
      </w:pPr>
      <w:r w:rsidRPr="00345051">
        <w:rPr>
          <w:rFonts w:ascii="Myriad Pro" w:hAnsi="Myriad Pro" w:cs="Arial"/>
          <w:sz w:val="22"/>
          <w:szCs w:val="22"/>
        </w:rPr>
        <w:t xml:space="preserve">Experience with senior management role ideally with financial management strength </w:t>
      </w:r>
    </w:p>
    <w:p w14:paraId="52AA304F" w14:textId="1600E150" w:rsidR="00E9296D" w:rsidRPr="00345051" w:rsidRDefault="00E9296D" w:rsidP="484C6F57">
      <w:pPr>
        <w:pStyle w:val="LightGrid-Accent31"/>
        <w:numPr>
          <w:ilvl w:val="0"/>
          <w:numId w:val="10"/>
        </w:numPr>
        <w:rPr>
          <w:rFonts w:ascii="Myriad Pro" w:hAnsi="Myriad Pro" w:cs="Arial"/>
          <w:sz w:val="22"/>
          <w:szCs w:val="22"/>
        </w:rPr>
      </w:pPr>
      <w:r w:rsidRPr="00345051">
        <w:rPr>
          <w:rFonts w:ascii="Myriad Pro" w:hAnsi="Myriad Pro" w:cs="Arial"/>
          <w:sz w:val="22"/>
          <w:szCs w:val="22"/>
        </w:rPr>
        <w:t>Experience with operational planning and performance measurement.</w:t>
      </w:r>
    </w:p>
    <w:p w14:paraId="660C22A2" w14:textId="77777777" w:rsidR="002725D2" w:rsidRPr="00345051" w:rsidRDefault="00E9296D" w:rsidP="484C6F57">
      <w:pPr>
        <w:pStyle w:val="LightGrid-Accent31"/>
        <w:numPr>
          <w:ilvl w:val="0"/>
          <w:numId w:val="10"/>
        </w:numPr>
        <w:rPr>
          <w:rFonts w:ascii="Myriad Pro" w:hAnsi="Myriad Pro" w:cs="Arial"/>
          <w:sz w:val="22"/>
          <w:szCs w:val="22"/>
        </w:rPr>
      </w:pPr>
      <w:r w:rsidRPr="00345051">
        <w:rPr>
          <w:rFonts w:ascii="Myriad Pro" w:hAnsi="Myriad Pro" w:cs="Arial"/>
          <w:sz w:val="22"/>
          <w:szCs w:val="22"/>
        </w:rPr>
        <w:t xml:space="preserve">An understanding </w:t>
      </w:r>
      <w:r w:rsidR="0025764C" w:rsidRPr="00345051">
        <w:rPr>
          <w:rFonts w:ascii="Myriad Pro" w:hAnsi="Myriad Pro" w:cs="Arial"/>
          <w:sz w:val="22"/>
          <w:szCs w:val="22"/>
        </w:rPr>
        <w:t>of information</w:t>
      </w:r>
      <w:r w:rsidRPr="00345051">
        <w:rPr>
          <w:rFonts w:ascii="Myriad Pro" w:hAnsi="Myriad Pro" w:cs="Arial"/>
          <w:sz w:val="22"/>
          <w:szCs w:val="22"/>
        </w:rPr>
        <w:t xml:space="preserve"> technology and information management systems.</w:t>
      </w:r>
    </w:p>
    <w:p w14:paraId="6847AD70" w14:textId="77777777" w:rsidR="004E0078" w:rsidRPr="00345051" w:rsidRDefault="002725D2" w:rsidP="3EB5A22D">
      <w:pPr>
        <w:pStyle w:val="LightGrid-Accent31"/>
        <w:numPr>
          <w:ilvl w:val="0"/>
          <w:numId w:val="11"/>
        </w:numPr>
        <w:rPr>
          <w:rFonts w:ascii="Myriad Pro" w:eastAsia="Myriad Pro" w:hAnsi="Myriad Pro" w:cs="Myriad Pro"/>
          <w:sz w:val="22"/>
          <w:szCs w:val="22"/>
        </w:rPr>
      </w:pPr>
      <w:r w:rsidRPr="00345051">
        <w:rPr>
          <w:rFonts w:ascii="Myriad Pro" w:hAnsi="Myriad Pro" w:cs="Arial"/>
          <w:sz w:val="22"/>
          <w:szCs w:val="22"/>
        </w:rPr>
        <w:t>A w</w:t>
      </w:r>
      <w:r w:rsidR="000E377F" w:rsidRPr="00345051">
        <w:rPr>
          <w:rFonts w:ascii="Myriad Pro" w:hAnsi="Myriad Pro" w:cs="Arial"/>
          <w:sz w:val="22"/>
          <w:szCs w:val="22"/>
        </w:rPr>
        <w:t xml:space="preserve">orking knowledge of </w:t>
      </w:r>
      <w:r w:rsidR="004E0078" w:rsidRPr="00345051">
        <w:rPr>
          <w:rFonts w:ascii="Myriad Pro" w:hAnsi="Myriad Pro" w:cs="Arial"/>
          <w:sz w:val="22"/>
          <w:szCs w:val="22"/>
        </w:rPr>
        <w:t>Sage Software</w:t>
      </w:r>
    </w:p>
    <w:p w14:paraId="7A999C2E" w14:textId="5CE21BFB" w:rsidR="000E377F" w:rsidRPr="00345051" w:rsidRDefault="004E0078" w:rsidP="3EB5A22D">
      <w:pPr>
        <w:pStyle w:val="LightGrid-Accent31"/>
        <w:numPr>
          <w:ilvl w:val="0"/>
          <w:numId w:val="11"/>
        </w:numPr>
        <w:rPr>
          <w:rFonts w:ascii="Myriad Pro" w:eastAsia="Myriad Pro" w:hAnsi="Myriad Pro" w:cs="Myriad Pro"/>
          <w:strike/>
          <w:sz w:val="22"/>
          <w:szCs w:val="22"/>
        </w:rPr>
      </w:pPr>
      <w:r w:rsidRPr="00345051">
        <w:rPr>
          <w:rFonts w:ascii="Myriad Pro" w:hAnsi="Myriad Pro" w:cs="Arial"/>
          <w:sz w:val="22"/>
          <w:szCs w:val="22"/>
        </w:rPr>
        <w:t xml:space="preserve">Proficiency with </w:t>
      </w:r>
      <w:r w:rsidR="000E377F" w:rsidRPr="00345051">
        <w:rPr>
          <w:rFonts w:ascii="Myriad Pro" w:hAnsi="Myriad Pro" w:cs="Arial"/>
          <w:sz w:val="22"/>
          <w:szCs w:val="22"/>
        </w:rPr>
        <w:t>Microsoft Excel, Word and PowerPoint</w:t>
      </w:r>
      <w:r w:rsidR="002725D2" w:rsidRPr="00345051">
        <w:rPr>
          <w:rFonts w:ascii="Myriad Pro" w:hAnsi="Myriad Pro" w:cs="Arial"/>
          <w:sz w:val="22"/>
          <w:szCs w:val="22"/>
        </w:rPr>
        <w:t xml:space="preserve"> </w:t>
      </w:r>
    </w:p>
    <w:p w14:paraId="72099029" w14:textId="77777777" w:rsidR="000E377F" w:rsidRPr="00344050" w:rsidRDefault="000E377F" w:rsidP="484C6F57">
      <w:pPr>
        <w:pStyle w:val="LightGrid-Accent31"/>
        <w:numPr>
          <w:ilvl w:val="0"/>
          <w:numId w:val="11"/>
        </w:num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Must have access to email</w:t>
      </w:r>
      <w:r w:rsidR="00E9296D" w:rsidRPr="00344050">
        <w:rPr>
          <w:rFonts w:ascii="Myriad Pro" w:hAnsi="Myriad Pro" w:cs="Arial"/>
          <w:sz w:val="22"/>
          <w:szCs w:val="22"/>
        </w:rPr>
        <w:t xml:space="preserve">, </w:t>
      </w:r>
      <w:r w:rsidR="002725D2" w:rsidRPr="00344050">
        <w:rPr>
          <w:rFonts w:ascii="Myriad Pro" w:hAnsi="Myriad Pro" w:cs="Arial"/>
          <w:sz w:val="22"/>
          <w:szCs w:val="22"/>
        </w:rPr>
        <w:t>high</w:t>
      </w:r>
      <w:r w:rsidR="0002306B" w:rsidRPr="00344050">
        <w:rPr>
          <w:rFonts w:ascii="Myriad Pro" w:hAnsi="Myriad Pro" w:cs="Arial"/>
          <w:sz w:val="22"/>
          <w:szCs w:val="22"/>
        </w:rPr>
        <w:t>-</w:t>
      </w:r>
      <w:r w:rsidR="002725D2" w:rsidRPr="00344050">
        <w:rPr>
          <w:rFonts w:ascii="Myriad Pro" w:hAnsi="Myriad Pro" w:cs="Arial"/>
          <w:sz w:val="22"/>
          <w:szCs w:val="22"/>
        </w:rPr>
        <w:t xml:space="preserve">speed </w:t>
      </w:r>
      <w:r w:rsidR="0002306B" w:rsidRPr="00344050">
        <w:rPr>
          <w:rFonts w:ascii="Myriad Pro" w:hAnsi="Myriad Pro" w:cs="Arial"/>
          <w:sz w:val="22"/>
          <w:szCs w:val="22"/>
        </w:rPr>
        <w:t>I</w:t>
      </w:r>
      <w:r w:rsidRPr="00344050">
        <w:rPr>
          <w:rFonts w:ascii="Myriad Pro" w:hAnsi="Myriad Pro" w:cs="Arial"/>
          <w:sz w:val="22"/>
          <w:szCs w:val="22"/>
        </w:rPr>
        <w:t>nternet</w:t>
      </w:r>
      <w:r w:rsidR="00E9296D" w:rsidRPr="00344050">
        <w:rPr>
          <w:rFonts w:ascii="Myriad Pro" w:hAnsi="Myriad Pro" w:cs="Arial"/>
          <w:sz w:val="22"/>
          <w:szCs w:val="22"/>
        </w:rPr>
        <w:t xml:space="preserve"> to allow for communication via web camera.</w:t>
      </w:r>
    </w:p>
    <w:p w14:paraId="73EC740C" w14:textId="77777777" w:rsidR="000E377F" w:rsidRPr="00344050" w:rsidRDefault="000E377F" w:rsidP="3EB5A22D">
      <w:pPr>
        <w:ind w:left="360"/>
        <w:rPr>
          <w:rFonts w:ascii="Myriad Pro" w:hAnsi="Myriad Pro" w:cs="Arial"/>
          <w:sz w:val="22"/>
          <w:szCs w:val="22"/>
        </w:rPr>
      </w:pPr>
    </w:p>
    <w:p w14:paraId="512CD3A3" w14:textId="77777777" w:rsidR="000E377F" w:rsidRPr="00344050" w:rsidRDefault="000E377F" w:rsidP="3EB5A22D">
      <w:p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Additional skills that would benefit the successful candidate, while not required, are desirable:</w:t>
      </w:r>
    </w:p>
    <w:p w14:paraId="3FC007FB" w14:textId="77777777" w:rsidR="3EB5A22D" w:rsidRPr="00344050" w:rsidRDefault="3EB5A22D" w:rsidP="3EB5A22D">
      <w:pPr>
        <w:rPr>
          <w:rFonts w:ascii="Myriad Pro" w:hAnsi="Myriad Pro" w:cs="Arial"/>
          <w:sz w:val="22"/>
          <w:szCs w:val="22"/>
        </w:rPr>
      </w:pPr>
    </w:p>
    <w:p w14:paraId="44FEF403" w14:textId="77777777" w:rsidR="000E377F" w:rsidRPr="00344050" w:rsidRDefault="000E377F" w:rsidP="484C6F57">
      <w:pPr>
        <w:pStyle w:val="LightGrid-Accent31"/>
        <w:numPr>
          <w:ilvl w:val="0"/>
          <w:numId w:val="11"/>
        </w:num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 xml:space="preserve">Previous position in the </w:t>
      </w:r>
      <w:r w:rsidR="0002306B" w:rsidRPr="00344050">
        <w:rPr>
          <w:rFonts w:ascii="Myriad Pro" w:hAnsi="Myriad Pro" w:cs="Arial"/>
          <w:sz w:val="22"/>
          <w:szCs w:val="22"/>
        </w:rPr>
        <w:t xml:space="preserve">CSP </w:t>
      </w:r>
      <w:r w:rsidRPr="00344050">
        <w:rPr>
          <w:rFonts w:ascii="Myriad Pro" w:hAnsi="Myriad Pro" w:cs="Arial"/>
          <w:sz w:val="22"/>
          <w:szCs w:val="22"/>
        </w:rPr>
        <w:t>that involved budget management for a zone or division</w:t>
      </w:r>
      <w:r w:rsidR="0002306B" w:rsidRPr="00344050">
        <w:rPr>
          <w:rFonts w:ascii="Myriad Pro" w:hAnsi="Myriad Pro" w:cs="Arial"/>
          <w:sz w:val="22"/>
          <w:szCs w:val="22"/>
        </w:rPr>
        <w:t>.</w:t>
      </w:r>
    </w:p>
    <w:p w14:paraId="03E3EA0A" w14:textId="77777777" w:rsidR="000E377F" w:rsidRPr="00344050" w:rsidRDefault="000E377F" w:rsidP="484C6F57">
      <w:pPr>
        <w:pStyle w:val="LightGrid-Accent31"/>
        <w:numPr>
          <w:ilvl w:val="0"/>
          <w:numId w:val="11"/>
        </w:num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Previous experience managing people and projects</w:t>
      </w:r>
      <w:r w:rsidR="0002306B" w:rsidRPr="00344050">
        <w:rPr>
          <w:rFonts w:ascii="Myriad Pro" w:hAnsi="Myriad Pro" w:cs="Arial"/>
          <w:sz w:val="22"/>
          <w:szCs w:val="22"/>
        </w:rPr>
        <w:t>.</w:t>
      </w:r>
    </w:p>
    <w:p w14:paraId="59963808" w14:textId="77777777" w:rsidR="000E377F" w:rsidRPr="00344050" w:rsidRDefault="000E377F" w:rsidP="484C6F57">
      <w:pPr>
        <w:pStyle w:val="LightGrid-Accent31"/>
        <w:numPr>
          <w:ilvl w:val="0"/>
          <w:numId w:val="11"/>
        </w:num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 xml:space="preserve">Exposure to different operational approaches in other </w:t>
      </w:r>
      <w:r w:rsidR="000B1973" w:rsidRPr="00344050">
        <w:rPr>
          <w:rFonts w:ascii="Myriad Pro" w:hAnsi="Myriad Pro" w:cs="Arial"/>
          <w:sz w:val="22"/>
          <w:szCs w:val="22"/>
        </w:rPr>
        <w:t>d</w:t>
      </w:r>
      <w:r w:rsidRPr="00344050">
        <w:rPr>
          <w:rFonts w:ascii="Myriad Pro" w:hAnsi="Myriad Pro" w:cs="Arial"/>
          <w:sz w:val="22"/>
          <w:szCs w:val="22"/>
        </w:rPr>
        <w:t xml:space="preserve">ivisions or </w:t>
      </w:r>
      <w:r w:rsidR="000B1973" w:rsidRPr="00344050">
        <w:rPr>
          <w:rFonts w:ascii="Myriad Pro" w:hAnsi="Myriad Pro" w:cs="Arial"/>
          <w:sz w:val="22"/>
          <w:szCs w:val="22"/>
        </w:rPr>
        <w:t>z</w:t>
      </w:r>
      <w:r w:rsidRPr="00344050">
        <w:rPr>
          <w:rFonts w:ascii="Myriad Pro" w:hAnsi="Myriad Pro" w:cs="Arial"/>
          <w:sz w:val="22"/>
          <w:szCs w:val="22"/>
        </w:rPr>
        <w:t>ones</w:t>
      </w:r>
      <w:r w:rsidR="0002306B" w:rsidRPr="00344050">
        <w:rPr>
          <w:rFonts w:ascii="Myriad Pro" w:hAnsi="Myriad Pro" w:cs="Arial"/>
          <w:sz w:val="22"/>
          <w:szCs w:val="22"/>
        </w:rPr>
        <w:t>.</w:t>
      </w:r>
    </w:p>
    <w:p w14:paraId="72F05FCC" w14:textId="77777777" w:rsidR="000E377F" w:rsidRPr="00344050" w:rsidRDefault="000E377F" w:rsidP="484C6F57">
      <w:pPr>
        <w:pStyle w:val="LightGrid-Accent31"/>
        <w:numPr>
          <w:ilvl w:val="0"/>
          <w:numId w:val="11"/>
        </w:num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Presentation skills</w:t>
      </w:r>
      <w:r w:rsidR="0002306B" w:rsidRPr="00344050">
        <w:rPr>
          <w:rFonts w:ascii="Myriad Pro" w:hAnsi="Myriad Pro" w:cs="Arial"/>
          <w:sz w:val="22"/>
          <w:szCs w:val="22"/>
        </w:rPr>
        <w:t>.</w:t>
      </w:r>
    </w:p>
    <w:p w14:paraId="0A980D99" w14:textId="77777777" w:rsidR="00FB6E5D" w:rsidRPr="00344050" w:rsidRDefault="00FB6E5D" w:rsidP="3EB5A22D">
      <w:pPr>
        <w:rPr>
          <w:rFonts w:ascii="Myriad Pro" w:hAnsi="Myriad Pro" w:cs="Arial"/>
          <w:sz w:val="22"/>
          <w:szCs w:val="22"/>
        </w:rPr>
      </w:pPr>
    </w:p>
    <w:p w14:paraId="064E5D0F" w14:textId="77777777" w:rsidR="000E377F" w:rsidRPr="00344050" w:rsidRDefault="000E377F" w:rsidP="3EB5A22D">
      <w:pPr>
        <w:rPr>
          <w:rFonts w:ascii="Myriad Pro" w:hAnsi="Myriad Pro" w:cs="Arial"/>
          <w:sz w:val="22"/>
          <w:szCs w:val="22"/>
        </w:rPr>
      </w:pPr>
      <w:r w:rsidRPr="00344050">
        <w:rPr>
          <w:rFonts w:ascii="Myriad Pro" w:hAnsi="Myriad Pro" w:cs="Arial"/>
          <w:sz w:val="22"/>
          <w:szCs w:val="22"/>
        </w:rPr>
        <w:t>All qualifications comply with provincial and federal human rights legislation.</w:t>
      </w:r>
    </w:p>
    <w:p w14:paraId="0754BDF4" w14:textId="77777777" w:rsidR="000E377F" w:rsidRPr="00344050" w:rsidRDefault="000E377F" w:rsidP="3EB5A22D">
      <w:pPr>
        <w:rPr>
          <w:rFonts w:ascii="Myriad Pro" w:hAnsi="Myriad Pro" w:cs="Arial"/>
          <w:sz w:val="22"/>
          <w:szCs w:val="22"/>
        </w:rPr>
      </w:pPr>
    </w:p>
    <w:p w14:paraId="5907E147" w14:textId="77777777" w:rsidR="006B5804" w:rsidRPr="00344050" w:rsidRDefault="006B5804" w:rsidP="3EB5A22D">
      <w:pPr>
        <w:rPr>
          <w:rFonts w:ascii="Myriad Pro" w:hAnsi="Myriad Pro" w:cs="Arial"/>
          <w:sz w:val="22"/>
          <w:szCs w:val="22"/>
        </w:rPr>
      </w:pPr>
    </w:p>
    <w:p w14:paraId="1E5A3E02" w14:textId="77777777" w:rsidR="006B5804" w:rsidRPr="00344050" w:rsidRDefault="006B5804" w:rsidP="3EB5A22D">
      <w:pPr>
        <w:shd w:val="clear" w:color="auto" w:fill="E0E0E0"/>
        <w:rPr>
          <w:rFonts w:ascii="Myriad Pro" w:hAnsi="Myriad Pro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772"/>
      </w:tblGrid>
      <w:tr w:rsidR="00220679" w:rsidRPr="00344050" w14:paraId="6BAF09E3" w14:textId="77777777" w:rsidTr="3EB5A22D">
        <w:tc>
          <w:tcPr>
            <w:tcW w:w="2090" w:type="dxa"/>
          </w:tcPr>
          <w:p w14:paraId="070984B5" w14:textId="77777777" w:rsidR="00220679" w:rsidRPr="00344050" w:rsidRDefault="3BE52CBB" w:rsidP="3EB5A22D">
            <w:pPr>
              <w:rPr>
                <w:rFonts w:ascii="Myriad Pro" w:hAnsi="Myriad Pro" w:cs="Arial"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b/>
                <w:bCs/>
                <w:sz w:val="22"/>
                <w:szCs w:val="22"/>
              </w:rPr>
              <w:t>Approved by</w:t>
            </w:r>
            <w:r w:rsidRPr="00344050">
              <w:rPr>
                <w:rFonts w:ascii="Myriad Pro" w:hAnsi="Myriad Pro" w:cs="Arial"/>
                <w:sz w:val="22"/>
                <w:szCs w:val="22"/>
              </w:rPr>
              <w:t>:</w:t>
            </w:r>
          </w:p>
        </w:tc>
        <w:tc>
          <w:tcPr>
            <w:tcW w:w="6772" w:type="dxa"/>
          </w:tcPr>
          <w:p w14:paraId="1334CD27" w14:textId="0B6A0746" w:rsidR="00220679" w:rsidRPr="00344050" w:rsidRDefault="001277C8" w:rsidP="3EB5A22D">
            <w:pPr>
              <w:ind w:left="72"/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r>
              <w:rPr>
                <w:rFonts w:ascii="Myriad Pro" w:hAnsi="Myriad Pro" w:cs="Arial"/>
                <w:i/>
                <w:iCs/>
                <w:sz w:val="22"/>
                <w:szCs w:val="22"/>
              </w:rPr>
              <w:t>Senior Executive Officers</w:t>
            </w:r>
          </w:p>
        </w:tc>
      </w:tr>
      <w:tr w:rsidR="00220679" w:rsidRPr="00344050" w14:paraId="23162905" w14:textId="77777777" w:rsidTr="3EB5A22D">
        <w:tc>
          <w:tcPr>
            <w:tcW w:w="2090" w:type="dxa"/>
          </w:tcPr>
          <w:p w14:paraId="351B3690" w14:textId="77777777" w:rsidR="00220679" w:rsidRPr="00344050" w:rsidRDefault="3BE52CBB" w:rsidP="3EB5A22D">
            <w:pPr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b/>
                <w:bCs/>
                <w:sz w:val="22"/>
                <w:szCs w:val="22"/>
              </w:rPr>
              <w:t>Prepared by:</w:t>
            </w:r>
          </w:p>
        </w:tc>
        <w:tc>
          <w:tcPr>
            <w:tcW w:w="6772" w:type="dxa"/>
          </w:tcPr>
          <w:p w14:paraId="7008F7C5" w14:textId="19343AC4" w:rsidR="00220679" w:rsidRPr="00344050" w:rsidRDefault="3BCA3AFA" w:rsidP="3EB5A22D">
            <w:pPr>
              <w:spacing w:line="259" w:lineRule="auto"/>
              <w:ind w:left="72"/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>B</w:t>
            </w:r>
            <w:r w:rsidR="00670DF6">
              <w:rPr>
                <w:rFonts w:ascii="Myriad Pro" w:hAnsi="Myriad Pro" w:cs="Arial"/>
                <w:i/>
                <w:iCs/>
                <w:sz w:val="22"/>
                <w:szCs w:val="22"/>
              </w:rPr>
              <w:t>oard of Directors</w:t>
            </w:r>
          </w:p>
        </w:tc>
      </w:tr>
      <w:tr w:rsidR="00220679" w:rsidRPr="00344050" w14:paraId="4DA2EAF4" w14:textId="77777777" w:rsidTr="3EB5A22D">
        <w:tc>
          <w:tcPr>
            <w:tcW w:w="2090" w:type="dxa"/>
          </w:tcPr>
          <w:p w14:paraId="24306063" w14:textId="77777777" w:rsidR="00220679" w:rsidRPr="00344050" w:rsidRDefault="3BE52CBB" w:rsidP="3EB5A22D">
            <w:pPr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b/>
                <w:bCs/>
                <w:sz w:val="22"/>
                <w:szCs w:val="22"/>
              </w:rPr>
              <w:t>Date Prepared:</w:t>
            </w:r>
          </w:p>
        </w:tc>
        <w:tc>
          <w:tcPr>
            <w:tcW w:w="6772" w:type="dxa"/>
          </w:tcPr>
          <w:p w14:paraId="6EEE78F3" w14:textId="77777777" w:rsidR="00220679" w:rsidRPr="00344050" w:rsidRDefault="3BE52CBB" w:rsidP="3EB5A22D">
            <w:pPr>
              <w:ind w:left="72"/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>June 25, 20</w:t>
            </w:r>
            <w:r w:rsidR="1A47C912"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>20</w:t>
            </w:r>
          </w:p>
        </w:tc>
      </w:tr>
      <w:tr w:rsidR="00220679" w:rsidRPr="00344050" w14:paraId="66596A39" w14:textId="77777777" w:rsidTr="3EB5A22D">
        <w:tc>
          <w:tcPr>
            <w:tcW w:w="2090" w:type="dxa"/>
          </w:tcPr>
          <w:p w14:paraId="7E1C6309" w14:textId="77777777" w:rsidR="00220679" w:rsidRPr="00344050" w:rsidRDefault="3BE52CBB" w:rsidP="3EB5A22D">
            <w:pPr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b/>
                <w:bCs/>
                <w:sz w:val="22"/>
                <w:szCs w:val="22"/>
              </w:rPr>
              <w:t>Version Control</w:t>
            </w:r>
          </w:p>
        </w:tc>
        <w:tc>
          <w:tcPr>
            <w:tcW w:w="6772" w:type="dxa"/>
          </w:tcPr>
          <w:p w14:paraId="22104CA7" w14:textId="69C7F922" w:rsidR="00220679" w:rsidRPr="00344050" w:rsidRDefault="00E34503" w:rsidP="3EB5A22D">
            <w:pPr>
              <w:ind w:left="72"/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r>
              <w:rPr>
                <w:rFonts w:ascii="Myriad Pro" w:hAnsi="Myriad Pro" w:cs="Arial"/>
                <w:i/>
                <w:iCs/>
                <w:sz w:val="22"/>
                <w:szCs w:val="22"/>
              </w:rPr>
              <w:t>4</w:t>
            </w:r>
          </w:p>
        </w:tc>
      </w:tr>
      <w:tr w:rsidR="00220679" w:rsidRPr="00344050" w14:paraId="519BC8AA" w14:textId="77777777" w:rsidTr="3EB5A22D">
        <w:tc>
          <w:tcPr>
            <w:tcW w:w="2090" w:type="dxa"/>
          </w:tcPr>
          <w:p w14:paraId="0F4CF875" w14:textId="77777777" w:rsidR="00220679" w:rsidRPr="00344050" w:rsidRDefault="3BE52CBB" w:rsidP="3EB5A22D">
            <w:pPr>
              <w:rPr>
                <w:rFonts w:ascii="Myriad Pro" w:hAnsi="Myriad Pro" w:cs="Arial"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b/>
                <w:bCs/>
                <w:sz w:val="22"/>
                <w:szCs w:val="22"/>
              </w:rPr>
              <w:t>Date approved:</w:t>
            </w:r>
          </w:p>
        </w:tc>
        <w:tc>
          <w:tcPr>
            <w:tcW w:w="6772" w:type="dxa"/>
          </w:tcPr>
          <w:p w14:paraId="16E45BA0" w14:textId="4FC6F1EA" w:rsidR="00220679" w:rsidRPr="00344050" w:rsidRDefault="3BE52CBB" w:rsidP="3EB5A22D">
            <w:pPr>
              <w:ind w:left="72"/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 xml:space="preserve">July </w:t>
            </w:r>
            <w:r w:rsidR="00E34503">
              <w:rPr>
                <w:rFonts w:ascii="Myriad Pro" w:hAnsi="Myriad Pro" w:cs="Arial"/>
                <w:i/>
                <w:iCs/>
                <w:sz w:val="22"/>
                <w:szCs w:val="22"/>
              </w:rPr>
              <w:t>16</w:t>
            </w:r>
            <w:r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>, 20</w:t>
            </w:r>
            <w:r w:rsidR="4ADB9B80" w:rsidRPr="00344050">
              <w:rPr>
                <w:rFonts w:ascii="Myriad Pro" w:hAnsi="Myriad Pro" w:cs="Arial"/>
                <w:i/>
                <w:iCs/>
                <w:sz w:val="22"/>
                <w:szCs w:val="22"/>
              </w:rPr>
              <w:t>20</w:t>
            </w:r>
          </w:p>
        </w:tc>
      </w:tr>
      <w:tr w:rsidR="00220679" w:rsidRPr="00344050" w14:paraId="577CAB41" w14:textId="77777777" w:rsidTr="3EB5A22D">
        <w:tc>
          <w:tcPr>
            <w:tcW w:w="2090" w:type="dxa"/>
          </w:tcPr>
          <w:p w14:paraId="606DFCCB" w14:textId="77777777" w:rsidR="00220679" w:rsidRPr="00344050" w:rsidRDefault="3BE52CBB" w:rsidP="3EB5A22D">
            <w:pPr>
              <w:rPr>
                <w:rFonts w:ascii="Myriad Pro" w:hAnsi="Myriad Pro" w:cs="Arial"/>
                <w:sz w:val="22"/>
                <w:szCs w:val="22"/>
              </w:rPr>
            </w:pPr>
            <w:r w:rsidRPr="00344050">
              <w:rPr>
                <w:rFonts w:ascii="Myriad Pro" w:hAnsi="Myriad Pro" w:cs="Arial"/>
                <w:b/>
                <w:bCs/>
                <w:sz w:val="22"/>
                <w:szCs w:val="22"/>
              </w:rPr>
              <w:t>Reviewed:</w:t>
            </w:r>
          </w:p>
        </w:tc>
        <w:tc>
          <w:tcPr>
            <w:tcW w:w="6772" w:type="dxa"/>
          </w:tcPr>
          <w:p w14:paraId="7687EC2F" w14:textId="1EC3C9F3" w:rsidR="00220679" w:rsidRPr="00344050" w:rsidRDefault="00220679" w:rsidP="00670DF6">
            <w:pPr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</w:p>
        </w:tc>
      </w:tr>
    </w:tbl>
    <w:p w14:paraId="64C2B0E8" w14:textId="2A50F4F6" w:rsidR="00220679" w:rsidRDefault="00220679" w:rsidP="484C6F57">
      <w:pPr>
        <w:rPr>
          <w:rFonts w:ascii="Myriad Pro" w:hAnsi="Myriad Pro"/>
          <w:sz w:val="22"/>
          <w:szCs w:val="22"/>
          <w:highlight w:val="yellow"/>
        </w:rPr>
      </w:pPr>
    </w:p>
    <w:p w14:paraId="71249D9B" w14:textId="4111875B" w:rsidR="002B4748" w:rsidRDefault="002B4748" w:rsidP="484C6F57">
      <w:pPr>
        <w:rPr>
          <w:rFonts w:ascii="Myriad Pro" w:hAnsi="Myriad Pro"/>
          <w:sz w:val="22"/>
          <w:szCs w:val="22"/>
          <w:highlight w:val="cyan"/>
        </w:rPr>
      </w:pPr>
      <w:r>
        <w:rPr>
          <w:rFonts w:ascii="Myriad Pro" w:hAnsi="Myriad Pro"/>
          <w:sz w:val="22"/>
          <w:szCs w:val="22"/>
          <w:highlight w:val="cyan"/>
        </w:rPr>
        <w:br/>
      </w:r>
    </w:p>
    <w:p w14:paraId="5D83467D" w14:textId="0EFAD026" w:rsidR="002B4748" w:rsidRPr="00E34503" w:rsidRDefault="002B4748" w:rsidP="484C6F57">
      <w:pPr>
        <w:rPr>
          <w:rFonts w:ascii="Myriad Pro" w:hAnsi="Myriad Pro"/>
          <w:sz w:val="22"/>
          <w:szCs w:val="22"/>
          <w:highlight w:val="yellow"/>
        </w:rPr>
      </w:pPr>
      <w:r w:rsidRPr="00E34503">
        <w:rPr>
          <w:rFonts w:ascii="Myriad Pro" w:hAnsi="Myriad Pro"/>
          <w:sz w:val="22"/>
          <w:szCs w:val="22"/>
          <w:highlight w:val="yellow"/>
        </w:rPr>
        <w:br/>
      </w:r>
    </w:p>
    <w:p w14:paraId="7ED256A2" w14:textId="0DA0665A" w:rsidR="002B4748" w:rsidRPr="002B4748" w:rsidRDefault="002B4748" w:rsidP="484C6F57">
      <w:pPr>
        <w:rPr>
          <w:rFonts w:ascii="Myriad Pro" w:hAnsi="Myriad Pro"/>
          <w:sz w:val="22"/>
          <w:szCs w:val="22"/>
          <w:highlight w:val="cyan"/>
        </w:rPr>
      </w:pPr>
      <w:r>
        <w:rPr>
          <w:rFonts w:ascii="Myriad Pro" w:hAnsi="Myriad Pro"/>
          <w:sz w:val="22"/>
          <w:szCs w:val="22"/>
          <w:highlight w:val="cyan"/>
        </w:rPr>
        <w:t xml:space="preserve"> </w:t>
      </w:r>
      <w:r w:rsidRPr="002B4748">
        <w:rPr>
          <w:rFonts w:ascii="Myriad Pro" w:hAnsi="Myriad Pro"/>
          <w:sz w:val="22"/>
          <w:szCs w:val="22"/>
          <w:highlight w:val="cyan"/>
        </w:rPr>
        <w:t xml:space="preserve">  </w:t>
      </w:r>
    </w:p>
    <w:sectPr w:rsidR="002B4748" w:rsidRPr="002B4748" w:rsidSect="003703C5">
      <w:headerReference w:type="default" r:id="rId10"/>
      <w:footerReference w:type="default" r:id="rId11"/>
      <w:headerReference w:type="first" r:id="rId12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412C" w14:textId="77777777" w:rsidR="00B86DFB" w:rsidRDefault="00B86DFB" w:rsidP="008925B8">
      <w:r>
        <w:separator/>
      </w:r>
    </w:p>
  </w:endnote>
  <w:endnote w:type="continuationSeparator" w:id="0">
    <w:p w14:paraId="01644612" w14:textId="77777777" w:rsidR="00B86DFB" w:rsidRDefault="00B86DFB" w:rsidP="008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8CA4" w14:textId="77777777" w:rsidR="005A7F16" w:rsidRPr="00F72C4B" w:rsidRDefault="005A7F16" w:rsidP="008925B8">
    <w:pPr>
      <w:tabs>
        <w:tab w:val="center" w:pos="4320"/>
        <w:tab w:val="right" w:pos="9900"/>
      </w:tabs>
      <w:ind w:left="-720" w:right="-1254" w:hanging="540"/>
      <w:jc w:val="center"/>
      <w:rPr>
        <w:rFonts w:ascii="Myriad Pro" w:hAnsi="Myriad Pro"/>
        <w:sz w:val="14"/>
      </w:rPr>
    </w:pPr>
    <w:r w:rsidRPr="00F72C4B">
      <w:rPr>
        <w:rFonts w:ascii="Myriad Pro" w:hAnsi="Myriad Pro"/>
        <w:sz w:val="14"/>
      </w:rPr>
      <w:t>This job description is used for internal posting, review and clarity for volunteer positions</w:t>
    </w:r>
    <w:r w:rsidR="006B5804">
      <w:rPr>
        <w:rFonts w:ascii="Myriad Pro" w:hAnsi="Myriad Pro"/>
        <w:sz w:val="14"/>
      </w:rPr>
      <w:t xml:space="preserve"> and may change without notice. </w:t>
    </w:r>
    <w:r w:rsidRPr="00F72C4B">
      <w:rPr>
        <w:rFonts w:ascii="Myriad Pro" w:hAnsi="Myriad Pro"/>
        <w:sz w:val="14"/>
      </w:rPr>
      <w:t xml:space="preserve"> It is not an employment contract for wage</w:t>
    </w:r>
  </w:p>
  <w:p w14:paraId="0A463424" w14:textId="77777777" w:rsidR="005A7F16" w:rsidRDefault="00B86DFB" w:rsidP="00E4554B">
    <w:pPr>
      <w:pStyle w:val="Footer"/>
      <w:jc w:val="center"/>
    </w:pPr>
    <w:hyperlink r:id="rId1" w:history="1">
      <w:r w:rsidR="005A7F16" w:rsidRPr="00E4554B">
        <w:rPr>
          <w:rStyle w:val="Hyperlink"/>
          <w:rFonts w:ascii="Myriad Pro" w:hAnsi="Myriad Pro"/>
          <w:sz w:val="14"/>
        </w:rPr>
        <w:t>www.skipatrol.ca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F5B8" w14:textId="77777777" w:rsidR="00B86DFB" w:rsidRDefault="00B86DFB" w:rsidP="008925B8">
      <w:r>
        <w:separator/>
      </w:r>
    </w:p>
  </w:footnote>
  <w:footnote w:type="continuationSeparator" w:id="0">
    <w:p w14:paraId="0BAC7BFA" w14:textId="77777777" w:rsidR="00B86DFB" w:rsidRDefault="00B86DFB" w:rsidP="0089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3023" w14:textId="77777777" w:rsidR="005A7F16" w:rsidRPr="00822880" w:rsidRDefault="009551F3" w:rsidP="008925B8">
    <w:pPr>
      <w:pStyle w:val="Header"/>
      <w:jc w:val="right"/>
      <w:rPr>
        <w:rFonts w:ascii="Myriad Pro Cond" w:hAnsi="Myriad Pro Cond"/>
        <w:sz w:val="28"/>
        <w:szCs w:val="28"/>
      </w:rPr>
    </w:pPr>
    <w:r w:rsidRPr="00822880">
      <w:rPr>
        <w:rFonts w:ascii="Myriad Pro Cond" w:hAnsi="Myriad Pro Con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EA047A2" wp14:editId="25E8F7D5">
          <wp:simplePos x="0" y="0"/>
          <wp:positionH relativeFrom="column">
            <wp:posOffset>-332105</wp:posOffset>
          </wp:positionH>
          <wp:positionV relativeFrom="paragraph">
            <wp:posOffset>-128905</wp:posOffset>
          </wp:positionV>
          <wp:extent cx="1753235" cy="498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B5A22D" w:rsidRPr="00822880">
      <w:rPr>
        <w:rFonts w:ascii="Myriad Pro Cond" w:hAnsi="Myriad Pro Cond"/>
        <w:sz w:val="28"/>
        <w:szCs w:val="28"/>
      </w:rPr>
      <w:t>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B7F0" w14:textId="77777777" w:rsidR="005A7F16" w:rsidRDefault="009551F3" w:rsidP="001F232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86205" wp14:editId="26554A23">
          <wp:simplePos x="0" y="0"/>
          <wp:positionH relativeFrom="column">
            <wp:posOffset>-114300</wp:posOffset>
          </wp:positionH>
          <wp:positionV relativeFrom="paragraph">
            <wp:posOffset>-220980</wp:posOffset>
          </wp:positionV>
          <wp:extent cx="1753235" cy="498475"/>
          <wp:effectExtent l="0" t="0" r="0" b="0"/>
          <wp:wrapThrough wrapText="bothSides">
            <wp:wrapPolygon edited="0">
              <wp:start x="2582" y="0"/>
              <wp:lineTo x="235" y="9080"/>
              <wp:lineTo x="0" y="10731"/>
              <wp:lineTo x="939" y="14859"/>
              <wp:lineTo x="704" y="17335"/>
              <wp:lineTo x="2347" y="20637"/>
              <wp:lineTo x="3990" y="20637"/>
              <wp:lineTo x="21123" y="17335"/>
              <wp:lineTo x="21357" y="12382"/>
              <wp:lineTo x="17133" y="6604"/>
              <wp:lineTo x="3755" y="0"/>
              <wp:lineTo x="2582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B5A22D" w:rsidRPr="00822880">
      <w:rPr>
        <w:rFonts w:ascii="Myriad Pro Cond" w:hAnsi="Myriad Pro Cond"/>
        <w:sz w:val="28"/>
        <w:szCs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F2A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0BFE"/>
    <w:multiLevelType w:val="hybridMultilevel"/>
    <w:tmpl w:val="9B82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A27"/>
    <w:multiLevelType w:val="hybridMultilevel"/>
    <w:tmpl w:val="7382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59BF"/>
    <w:multiLevelType w:val="hybridMultilevel"/>
    <w:tmpl w:val="6DFE07C0"/>
    <w:lvl w:ilvl="0" w:tplc="9446C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C9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49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E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EB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AE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CB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A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D3"/>
    <w:multiLevelType w:val="hybridMultilevel"/>
    <w:tmpl w:val="391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557"/>
    <w:multiLevelType w:val="hybridMultilevel"/>
    <w:tmpl w:val="ADA6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92F"/>
    <w:multiLevelType w:val="hybridMultilevel"/>
    <w:tmpl w:val="ED7A0A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8CF"/>
    <w:multiLevelType w:val="hybridMultilevel"/>
    <w:tmpl w:val="6DC4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C3ADA"/>
    <w:multiLevelType w:val="hybridMultilevel"/>
    <w:tmpl w:val="11FA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037B"/>
    <w:multiLevelType w:val="hybridMultilevel"/>
    <w:tmpl w:val="55925CAC"/>
    <w:lvl w:ilvl="0" w:tplc="B48E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0B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E8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4B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ED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A0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C4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A3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E5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061C"/>
    <w:multiLevelType w:val="hybridMultilevel"/>
    <w:tmpl w:val="29A2A99C"/>
    <w:lvl w:ilvl="0" w:tplc="4AC24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08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6C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46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4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E1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C7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86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0D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D0D44"/>
    <w:multiLevelType w:val="hybridMultilevel"/>
    <w:tmpl w:val="4EC2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6FCC"/>
    <w:multiLevelType w:val="hybridMultilevel"/>
    <w:tmpl w:val="663A4BEE"/>
    <w:lvl w:ilvl="0" w:tplc="81A4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6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8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25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49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EB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63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CE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28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13581"/>
    <w:multiLevelType w:val="hybridMultilevel"/>
    <w:tmpl w:val="A3488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B0859"/>
    <w:multiLevelType w:val="hybridMultilevel"/>
    <w:tmpl w:val="C838BE22"/>
    <w:lvl w:ilvl="0" w:tplc="A0F44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E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8E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47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40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69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A5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C1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CD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7EF0"/>
    <w:multiLevelType w:val="hybridMultilevel"/>
    <w:tmpl w:val="291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32C9D"/>
    <w:multiLevelType w:val="hybridMultilevel"/>
    <w:tmpl w:val="90E89B9C"/>
    <w:lvl w:ilvl="0" w:tplc="2A14B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3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8D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2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0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E9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5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A8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83722"/>
    <w:multiLevelType w:val="hybridMultilevel"/>
    <w:tmpl w:val="C2C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17"/>
  </w:num>
  <w:num w:numId="10">
    <w:abstractNumId w:val="7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  <w:num w:numId="16">
    <w:abstractNumId w:val="9"/>
  </w:num>
  <w:num w:numId="17">
    <w:abstractNumId w:val="10"/>
  </w:num>
  <w:num w:numId="18">
    <w:abstractNumId w:val="19"/>
  </w:num>
  <w:num w:numId="19">
    <w:abstractNumId w:val="4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7F"/>
    <w:rsid w:val="0002306B"/>
    <w:rsid w:val="00034345"/>
    <w:rsid w:val="00043CA5"/>
    <w:rsid w:val="00047E7A"/>
    <w:rsid w:val="00060967"/>
    <w:rsid w:val="00065628"/>
    <w:rsid w:val="00076486"/>
    <w:rsid w:val="00077EB8"/>
    <w:rsid w:val="000825D3"/>
    <w:rsid w:val="000849E1"/>
    <w:rsid w:val="000A2634"/>
    <w:rsid w:val="000B1973"/>
    <w:rsid w:val="000B206F"/>
    <w:rsid w:val="000B388D"/>
    <w:rsid w:val="000D0423"/>
    <w:rsid w:val="000E377F"/>
    <w:rsid w:val="001277C8"/>
    <w:rsid w:val="00142901"/>
    <w:rsid w:val="00155099"/>
    <w:rsid w:val="0015637E"/>
    <w:rsid w:val="00163ED6"/>
    <w:rsid w:val="00186AA0"/>
    <w:rsid w:val="00187BB3"/>
    <w:rsid w:val="00195B6B"/>
    <w:rsid w:val="001B30BD"/>
    <w:rsid w:val="001D30A8"/>
    <w:rsid w:val="001E3999"/>
    <w:rsid w:val="001F2325"/>
    <w:rsid w:val="00212050"/>
    <w:rsid w:val="00220679"/>
    <w:rsid w:val="00242FD9"/>
    <w:rsid w:val="00245159"/>
    <w:rsid w:val="0025764C"/>
    <w:rsid w:val="0026052E"/>
    <w:rsid w:val="002725D2"/>
    <w:rsid w:val="002904B0"/>
    <w:rsid w:val="0029139A"/>
    <w:rsid w:val="00295633"/>
    <w:rsid w:val="002A2D1D"/>
    <w:rsid w:val="002B4748"/>
    <w:rsid w:val="002D12DD"/>
    <w:rsid w:val="002D1880"/>
    <w:rsid w:val="002D72EE"/>
    <w:rsid w:val="00344050"/>
    <w:rsid w:val="00345051"/>
    <w:rsid w:val="003544F0"/>
    <w:rsid w:val="00365130"/>
    <w:rsid w:val="003703C5"/>
    <w:rsid w:val="00382BC0"/>
    <w:rsid w:val="003830C7"/>
    <w:rsid w:val="003876EB"/>
    <w:rsid w:val="0038791F"/>
    <w:rsid w:val="003C0A8A"/>
    <w:rsid w:val="003D3951"/>
    <w:rsid w:val="003F1C54"/>
    <w:rsid w:val="003F75C9"/>
    <w:rsid w:val="00402271"/>
    <w:rsid w:val="004B660B"/>
    <w:rsid w:val="004D6F45"/>
    <w:rsid w:val="004E0078"/>
    <w:rsid w:val="004E7FFE"/>
    <w:rsid w:val="00514F79"/>
    <w:rsid w:val="00537466"/>
    <w:rsid w:val="00547556"/>
    <w:rsid w:val="00593471"/>
    <w:rsid w:val="00597946"/>
    <w:rsid w:val="005A370B"/>
    <w:rsid w:val="005A7F16"/>
    <w:rsid w:val="005B371B"/>
    <w:rsid w:val="00657E26"/>
    <w:rsid w:val="00670DF6"/>
    <w:rsid w:val="006A200A"/>
    <w:rsid w:val="006B5804"/>
    <w:rsid w:val="006E0761"/>
    <w:rsid w:val="006F3FD3"/>
    <w:rsid w:val="00742B20"/>
    <w:rsid w:val="007516EE"/>
    <w:rsid w:val="00763B7D"/>
    <w:rsid w:val="0077767C"/>
    <w:rsid w:val="0078484B"/>
    <w:rsid w:val="00786D78"/>
    <w:rsid w:val="007957C7"/>
    <w:rsid w:val="007B411A"/>
    <w:rsid w:val="00804455"/>
    <w:rsid w:val="00806809"/>
    <w:rsid w:val="00821005"/>
    <w:rsid w:val="00822880"/>
    <w:rsid w:val="00861E95"/>
    <w:rsid w:val="00867335"/>
    <w:rsid w:val="00870D36"/>
    <w:rsid w:val="00872B59"/>
    <w:rsid w:val="0087F7CA"/>
    <w:rsid w:val="0088002E"/>
    <w:rsid w:val="008925B8"/>
    <w:rsid w:val="008D0326"/>
    <w:rsid w:val="008D7E44"/>
    <w:rsid w:val="00906CD6"/>
    <w:rsid w:val="009551F3"/>
    <w:rsid w:val="009A37E8"/>
    <w:rsid w:val="009B287F"/>
    <w:rsid w:val="009B6682"/>
    <w:rsid w:val="00A34B73"/>
    <w:rsid w:val="00AC2776"/>
    <w:rsid w:val="00AE05A0"/>
    <w:rsid w:val="00B007DD"/>
    <w:rsid w:val="00B026EA"/>
    <w:rsid w:val="00B034D2"/>
    <w:rsid w:val="00B24E42"/>
    <w:rsid w:val="00B661E7"/>
    <w:rsid w:val="00B75ACF"/>
    <w:rsid w:val="00B778CD"/>
    <w:rsid w:val="00B86DFB"/>
    <w:rsid w:val="00BA5376"/>
    <w:rsid w:val="00BA6621"/>
    <w:rsid w:val="00BC0CC6"/>
    <w:rsid w:val="00BE4A69"/>
    <w:rsid w:val="00C105B3"/>
    <w:rsid w:val="00C26CAA"/>
    <w:rsid w:val="00C31BF2"/>
    <w:rsid w:val="00C77766"/>
    <w:rsid w:val="00CB0F2C"/>
    <w:rsid w:val="00CC7AB0"/>
    <w:rsid w:val="00CE01D9"/>
    <w:rsid w:val="00CE657D"/>
    <w:rsid w:val="00CF1BF8"/>
    <w:rsid w:val="00DA1B5F"/>
    <w:rsid w:val="00DA6AEF"/>
    <w:rsid w:val="00DC0AC1"/>
    <w:rsid w:val="00DF0197"/>
    <w:rsid w:val="00E03E99"/>
    <w:rsid w:val="00E34503"/>
    <w:rsid w:val="00E4554B"/>
    <w:rsid w:val="00E518DD"/>
    <w:rsid w:val="00E53F86"/>
    <w:rsid w:val="00E61DC1"/>
    <w:rsid w:val="00E77B60"/>
    <w:rsid w:val="00E9296D"/>
    <w:rsid w:val="00EB30F4"/>
    <w:rsid w:val="00ED5B7E"/>
    <w:rsid w:val="00F72C4B"/>
    <w:rsid w:val="00F805C6"/>
    <w:rsid w:val="00FB6E5D"/>
    <w:rsid w:val="00FF3FED"/>
    <w:rsid w:val="016E7872"/>
    <w:rsid w:val="018D0EA6"/>
    <w:rsid w:val="0216F3FF"/>
    <w:rsid w:val="0361E438"/>
    <w:rsid w:val="046C657B"/>
    <w:rsid w:val="05A2E45B"/>
    <w:rsid w:val="06905710"/>
    <w:rsid w:val="07C6B954"/>
    <w:rsid w:val="07C8A38D"/>
    <w:rsid w:val="0986B67A"/>
    <w:rsid w:val="09CCBCB3"/>
    <w:rsid w:val="0BED5A4B"/>
    <w:rsid w:val="0D2B36AC"/>
    <w:rsid w:val="0E4021CC"/>
    <w:rsid w:val="0EC757E2"/>
    <w:rsid w:val="0FB1ECA1"/>
    <w:rsid w:val="11CD88E9"/>
    <w:rsid w:val="128BC1C1"/>
    <w:rsid w:val="12B5CBC3"/>
    <w:rsid w:val="1397B03C"/>
    <w:rsid w:val="159584A6"/>
    <w:rsid w:val="1771C780"/>
    <w:rsid w:val="1A321255"/>
    <w:rsid w:val="1A3E4400"/>
    <w:rsid w:val="1A47C912"/>
    <w:rsid w:val="1A80C3B4"/>
    <w:rsid w:val="1D126D95"/>
    <w:rsid w:val="1F1D9123"/>
    <w:rsid w:val="1F7CF19A"/>
    <w:rsid w:val="204873E3"/>
    <w:rsid w:val="23C7A762"/>
    <w:rsid w:val="26F6BB87"/>
    <w:rsid w:val="276AB5CB"/>
    <w:rsid w:val="28281DDA"/>
    <w:rsid w:val="2866202C"/>
    <w:rsid w:val="29500FBD"/>
    <w:rsid w:val="2AEDC5FA"/>
    <w:rsid w:val="2AFA85EC"/>
    <w:rsid w:val="2B5F8ECD"/>
    <w:rsid w:val="2C8E81DC"/>
    <w:rsid w:val="2D150E15"/>
    <w:rsid w:val="2F3EFC9D"/>
    <w:rsid w:val="2F63F1FB"/>
    <w:rsid w:val="2F843565"/>
    <w:rsid w:val="319A5D86"/>
    <w:rsid w:val="3339CC4C"/>
    <w:rsid w:val="348724CB"/>
    <w:rsid w:val="34DD021E"/>
    <w:rsid w:val="35641651"/>
    <w:rsid w:val="35A76599"/>
    <w:rsid w:val="362DDDB4"/>
    <w:rsid w:val="3BA5AE88"/>
    <w:rsid w:val="3BCA3AFA"/>
    <w:rsid w:val="3BE52CBB"/>
    <w:rsid w:val="3E44A0BF"/>
    <w:rsid w:val="3EB5A22D"/>
    <w:rsid w:val="4272A33B"/>
    <w:rsid w:val="43351E8D"/>
    <w:rsid w:val="43490144"/>
    <w:rsid w:val="4429F2A3"/>
    <w:rsid w:val="45C8081B"/>
    <w:rsid w:val="45E22129"/>
    <w:rsid w:val="4602EA97"/>
    <w:rsid w:val="46548CF3"/>
    <w:rsid w:val="484C6F57"/>
    <w:rsid w:val="495519D2"/>
    <w:rsid w:val="4A3FC6F0"/>
    <w:rsid w:val="4ADB9B80"/>
    <w:rsid w:val="4B6095B6"/>
    <w:rsid w:val="4B61E7C7"/>
    <w:rsid w:val="4C3DDFBE"/>
    <w:rsid w:val="4E0448A7"/>
    <w:rsid w:val="4ECFD684"/>
    <w:rsid w:val="4F5DAF8A"/>
    <w:rsid w:val="50EE83C6"/>
    <w:rsid w:val="56FB0B5B"/>
    <w:rsid w:val="589470E7"/>
    <w:rsid w:val="5B005505"/>
    <w:rsid w:val="5B18DCB5"/>
    <w:rsid w:val="5BFEED73"/>
    <w:rsid w:val="5DE0FE47"/>
    <w:rsid w:val="617DC652"/>
    <w:rsid w:val="61A4F9A9"/>
    <w:rsid w:val="61BC3D39"/>
    <w:rsid w:val="624018E6"/>
    <w:rsid w:val="62722302"/>
    <w:rsid w:val="62A812A6"/>
    <w:rsid w:val="62E9DAE3"/>
    <w:rsid w:val="66A907AD"/>
    <w:rsid w:val="676F9F09"/>
    <w:rsid w:val="67D7E7A1"/>
    <w:rsid w:val="689254CA"/>
    <w:rsid w:val="69495191"/>
    <w:rsid w:val="6A4F29E6"/>
    <w:rsid w:val="6B52EEFD"/>
    <w:rsid w:val="6DB0D7DB"/>
    <w:rsid w:val="6E5D1562"/>
    <w:rsid w:val="703BF36C"/>
    <w:rsid w:val="72578CA6"/>
    <w:rsid w:val="73DC7ED6"/>
    <w:rsid w:val="74FDD7B1"/>
    <w:rsid w:val="7750B007"/>
    <w:rsid w:val="791284C4"/>
    <w:rsid w:val="79CD2443"/>
    <w:rsid w:val="7A953ADA"/>
    <w:rsid w:val="7C222D39"/>
    <w:rsid w:val="7F67F1C9"/>
    <w:rsid w:val="7FA61434"/>
    <w:rsid w:val="7FB58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C1AD9"/>
  <w15:chartTrackingRefBased/>
  <w15:docId w15:val="{0D6A6A4E-5DA2-4166-9CB9-8916A0B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25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25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ghtGrid-Accent31">
    <w:name w:val="Light Grid - Accent 31"/>
    <w:basedOn w:val="Normal"/>
    <w:uiPriority w:val="72"/>
    <w:rsid w:val="008925B8"/>
    <w:pPr>
      <w:ind w:left="720"/>
      <w:contextualSpacing/>
    </w:pPr>
  </w:style>
  <w:style w:type="table" w:styleId="TableGrid">
    <w:name w:val="Table Grid"/>
    <w:basedOn w:val="TableNormal"/>
    <w:rsid w:val="008925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6E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45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patro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22538E64CF94080B3FAC2C7EBA65C" ma:contentTypeVersion="11" ma:contentTypeDescription="Create a new document." ma:contentTypeScope="" ma:versionID="61fb43c5d76246cea5df1c13219d5855">
  <xsd:schema xmlns:xsd="http://www.w3.org/2001/XMLSchema" xmlns:xs="http://www.w3.org/2001/XMLSchema" xmlns:p="http://schemas.microsoft.com/office/2006/metadata/properties" xmlns:ns2="a931ca38-c021-4d58-836c-4f0e844e67f9" xmlns:ns3="e896f64c-5e56-464a-9ef0-2ddfca51250a" targetNamespace="http://schemas.microsoft.com/office/2006/metadata/properties" ma:root="true" ma:fieldsID="4238f9529057130d684cc8787d168280" ns2:_="" ns3:_="">
    <xsd:import namespace="a931ca38-c021-4d58-836c-4f0e844e67f9"/>
    <xsd:import namespace="e896f64c-5e56-464a-9ef0-2ddfca512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ca38-c021-4d58-836c-4f0e844e6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f64c-5e56-464a-9ef0-2ddfca512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D8AF5-EECD-438B-99AB-942C29096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38CE3-E901-425F-A208-A7DA6914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1ca38-c021-4d58-836c-4f0e844e67f9"/>
    <ds:schemaRef ds:uri="e896f64c-5e56-464a-9ef0-2ddfca512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F8309-91D4-4034-B38F-6A356C06C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Reath</dc:creator>
  <cp:keywords/>
  <cp:lastModifiedBy>Jean Rioux</cp:lastModifiedBy>
  <cp:revision>2</cp:revision>
  <cp:lastPrinted>2019-06-18T16:23:00Z</cp:lastPrinted>
  <dcterms:created xsi:type="dcterms:W3CDTF">2021-09-06T20:03:00Z</dcterms:created>
  <dcterms:modified xsi:type="dcterms:W3CDTF">2021-09-06T20:03:00Z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0x010100FA022538E64CF94080B3FAC2C7EBA65C</vt:lpwstr>
  </property>
</Properties>
</file>